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C708E" w14:textId="08780E8D" w:rsidR="00953C03" w:rsidRDefault="000333D9" w:rsidP="00A70D89">
      <w:pPr>
        <w:jc w:val="center"/>
        <w:rPr>
          <w:rFonts w:ascii="Corbel" w:hAnsi="Corbel"/>
          <w:sz w:val="24"/>
          <w:szCs w:val="24"/>
        </w:rPr>
      </w:pPr>
      <w:r>
        <w:rPr>
          <w:rFonts w:ascii="Corbel" w:hAnsi="Corbel"/>
          <w:noProof/>
          <w:sz w:val="24"/>
          <w:szCs w:val="24"/>
        </w:rPr>
        <w:drawing>
          <wp:inline distT="0" distB="0" distL="0" distR="0" wp14:anchorId="765F74F4" wp14:editId="1378483D">
            <wp:extent cx="1905000" cy="2714625"/>
            <wp:effectExtent l="0" t="0" r="0" b="9525"/>
            <wp:docPr id="2" name="Picture 1" descr="NMDOT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DOT_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714625"/>
                    </a:xfrm>
                    <a:prstGeom prst="rect">
                      <a:avLst/>
                    </a:prstGeom>
                    <a:noFill/>
                    <a:ln>
                      <a:noFill/>
                    </a:ln>
                  </pic:spPr>
                </pic:pic>
              </a:graphicData>
            </a:graphic>
          </wp:inline>
        </w:drawing>
      </w:r>
    </w:p>
    <w:p w14:paraId="1726F398" w14:textId="77777777" w:rsidR="00A70D89" w:rsidRDefault="00A70D89" w:rsidP="00A70D89">
      <w:pPr>
        <w:jc w:val="center"/>
        <w:rPr>
          <w:rFonts w:ascii="Corbel" w:hAnsi="Corbel"/>
          <w:sz w:val="24"/>
          <w:szCs w:val="24"/>
        </w:rPr>
      </w:pPr>
    </w:p>
    <w:p w14:paraId="4C5BD95F" w14:textId="77777777" w:rsidR="00953C03" w:rsidRPr="009022C1" w:rsidRDefault="00A02105" w:rsidP="00953C03">
      <w:pPr>
        <w:pStyle w:val="Title"/>
        <w:jc w:val="center"/>
        <w:rPr>
          <w:color w:val="0A4270"/>
          <w:sz w:val="56"/>
        </w:rPr>
      </w:pPr>
      <w:r>
        <w:rPr>
          <w:color w:val="0A4270"/>
          <w:sz w:val="56"/>
        </w:rPr>
        <w:t>STATE OF New mexico</w:t>
      </w:r>
    </w:p>
    <w:p w14:paraId="7AAEF277" w14:textId="77777777" w:rsidR="00953C03" w:rsidRPr="009022C1" w:rsidRDefault="00953C03" w:rsidP="00953C03">
      <w:pPr>
        <w:pStyle w:val="Title"/>
        <w:jc w:val="center"/>
        <w:rPr>
          <w:color w:val="0A4270"/>
        </w:rPr>
      </w:pPr>
      <w:r w:rsidRPr="009022C1">
        <w:rPr>
          <w:color w:val="0A4270"/>
        </w:rPr>
        <w:t xml:space="preserve">DEPARTMENT OF </w:t>
      </w:r>
      <w:r w:rsidR="00A02105">
        <w:rPr>
          <w:color w:val="0A4270"/>
        </w:rPr>
        <w:t>transportation</w:t>
      </w:r>
    </w:p>
    <w:p w14:paraId="2498C115" w14:textId="77777777" w:rsidR="00953C03" w:rsidRPr="009022C1" w:rsidRDefault="00A02105" w:rsidP="00953C03">
      <w:pPr>
        <w:pStyle w:val="Title"/>
        <w:jc w:val="center"/>
        <w:rPr>
          <w:b/>
          <w:color w:val="0A4270"/>
        </w:rPr>
      </w:pPr>
      <w:r>
        <w:rPr>
          <w:b/>
          <w:color w:val="0A4270"/>
        </w:rPr>
        <w:t>e-grants</w:t>
      </w:r>
    </w:p>
    <w:p w14:paraId="1334143B" w14:textId="77777777" w:rsidR="000D7DBA" w:rsidRPr="009022C1" w:rsidRDefault="00953C03" w:rsidP="000D7DBA">
      <w:pPr>
        <w:pStyle w:val="Title"/>
        <w:jc w:val="center"/>
        <w:rPr>
          <w:b/>
          <w:color w:val="0A4270"/>
        </w:rPr>
      </w:pPr>
      <w:r w:rsidRPr="009022C1">
        <w:rPr>
          <w:b/>
          <w:color w:val="0A4270"/>
        </w:rPr>
        <w:t>SUBGRANTEE USER MANUAL</w:t>
      </w:r>
    </w:p>
    <w:p w14:paraId="4FF8C77E" w14:textId="72CD346E" w:rsidR="000D7DBA" w:rsidRPr="009022C1" w:rsidRDefault="00AC7E14" w:rsidP="000D7DBA">
      <w:pPr>
        <w:jc w:val="center"/>
        <w:rPr>
          <w:color w:val="0A4270"/>
          <w:sz w:val="24"/>
        </w:rPr>
      </w:pPr>
      <w:r>
        <w:rPr>
          <w:color w:val="0A4270"/>
          <w:sz w:val="24"/>
        </w:rPr>
        <w:t>20160421</w:t>
      </w:r>
      <w:r w:rsidR="000D7DBA" w:rsidRPr="009022C1">
        <w:rPr>
          <w:color w:val="0A4270"/>
          <w:sz w:val="24"/>
        </w:rPr>
        <w:t xml:space="preserve"> </w:t>
      </w:r>
      <w:r>
        <w:rPr>
          <w:color w:val="0A4270"/>
          <w:sz w:val="24"/>
        </w:rPr>
        <w:t>Final</w:t>
      </w:r>
    </w:p>
    <w:p w14:paraId="1609FF1F" w14:textId="77777777" w:rsidR="000D7DBA" w:rsidRDefault="000D7DBA" w:rsidP="000D7DBA">
      <w:pPr>
        <w:rPr>
          <w:sz w:val="24"/>
        </w:rPr>
      </w:pPr>
    </w:p>
    <w:p w14:paraId="188D13A4" w14:textId="77777777" w:rsidR="00A63C69" w:rsidRDefault="00A63C69" w:rsidP="000D7DBA">
      <w:pPr>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0D7DBA" w14:paraId="256CF209" w14:textId="77777777" w:rsidTr="00931C3E">
        <w:tc>
          <w:tcPr>
            <w:tcW w:w="5395" w:type="dxa"/>
          </w:tcPr>
          <w:p w14:paraId="77374A13" w14:textId="77777777" w:rsidR="000D7DBA" w:rsidRDefault="000D7DBA" w:rsidP="00A63C69">
            <w:pPr>
              <w:rPr>
                <w:sz w:val="24"/>
              </w:rPr>
            </w:pPr>
            <w:r>
              <w:rPr>
                <w:sz w:val="24"/>
              </w:rPr>
              <w:t xml:space="preserve">For general questions or assistance gaining access to </w:t>
            </w:r>
            <w:r w:rsidR="00A63C69">
              <w:rPr>
                <w:sz w:val="24"/>
              </w:rPr>
              <w:t>e-Grants</w:t>
            </w:r>
            <w:r>
              <w:rPr>
                <w:sz w:val="24"/>
              </w:rPr>
              <w:t>, contact:</w:t>
            </w:r>
          </w:p>
        </w:tc>
        <w:tc>
          <w:tcPr>
            <w:tcW w:w="5395" w:type="dxa"/>
          </w:tcPr>
          <w:p w14:paraId="1F21B064" w14:textId="77777777" w:rsidR="000D7DBA" w:rsidRDefault="00A63C69" w:rsidP="000D7DBA">
            <w:pPr>
              <w:pStyle w:val="NoSpacing"/>
              <w:rPr>
                <w:sz w:val="24"/>
              </w:rPr>
            </w:pPr>
            <w:r>
              <w:rPr>
                <w:sz w:val="24"/>
              </w:rPr>
              <w:t>Kimberly Wildharber</w:t>
            </w:r>
          </w:p>
          <w:p w14:paraId="21880606" w14:textId="77777777" w:rsidR="007866E6" w:rsidRDefault="000D7DBA" w:rsidP="000D7DBA">
            <w:pPr>
              <w:pStyle w:val="NoSpacing"/>
              <w:rPr>
                <w:rStyle w:val="Hyperlink"/>
                <w:sz w:val="24"/>
              </w:rPr>
            </w:pPr>
            <w:r>
              <w:rPr>
                <w:sz w:val="24"/>
              </w:rPr>
              <w:t>(</w:t>
            </w:r>
            <w:r w:rsidR="00A63C69">
              <w:rPr>
                <w:sz w:val="24"/>
              </w:rPr>
              <w:t>505</w:t>
            </w:r>
            <w:r>
              <w:rPr>
                <w:sz w:val="24"/>
              </w:rPr>
              <w:t xml:space="preserve">) </w:t>
            </w:r>
            <w:r w:rsidR="00A63C69">
              <w:rPr>
                <w:sz w:val="24"/>
              </w:rPr>
              <w:t>490</w:t>
            </w:r>
            <w:r w:rsidRPr="000D7DBA">
              <w:rPr>
                <w:sz w:val="24"/>
              </w:rPr>
              <w:t>-</w:t>
            </w:r>
            <w:r w:rsidR="00A63C69">
              <w:rPr>
                <w:sz w:val="24"/>
              </w:rPr>
              <w:t>1121</w:t>
            </w:r>
            <w:r>
              <w:rPr>
                <w:sz w:val="24"/>
              </w:rPr>
              <w:t xml:space="preserve"> – </w:t>
            </w:r>
            <w:hyperlink r:id="rId9" w:history="1">
              <w:r w:rsidR="00A63C69" w:rsidRPr="008241D9">
                <w:rPr>
                  <w:rStyle w:val="Hyperlink"/>
                  <w:sz w:val="24"/>
                </w:rPr>
                <w:t>Kimberly.Wildharber@state.nm.us</w:t>
              </w:r>
            </w:hyperlink>
          </w:p>
          <w:p w14:paraId="30A22BB3" w14:textId="77777777" w:rsidR="007866E6" w:rsidRDefault="007866E6" w:rsidP="000D7DBA">
            <w:pPr>
              <w:pStyle w:val="NoSpacing"/>
              <w:rPr>
                <w:rStyle w:val="Hyperlink"/>
                <w:sz w:val="24"/>
              </w:rPr>
            </w:pPr>
            <w:r>
              <w:rPr>
                <w:rStyle w:val="Hyperlink"/>
                <w:sz w:val="24"/>
              </w:rPr>
              <w:br/>
            </w:r>
          </w:p>
          <w:p w14:paraId="58734E90" w14:textId="77777777" w:rsidR="007866E6" w:rsidRDefault="007866E6" w:rsidP="000D7DBA">
            <w:pPr>
              <w:pStyle w:val="NoSpacing"/>
              <w:rPr>
                <w:rStyle w:val="Hyperlink"/>
                <w:sz w:val="24"/>
              </w:rPr>
            </w:pPr>
          </w:p>
          <w:p w14:paraId="5A99D0AA" w14:textId="77777777" w:rsidR="007866E6" w:rsidRDefault="007866E6" w:rsidP="000D7DBA">
            <w:pPr>
              <w:pStyle w:val="NoSpacing"/>
              <w:rPr>
                <w:rStyle w:val="Hyperlink"/>
                <w:sz w:val="24"/>
              </w:rPr>
            </w:pPr>
          </w:p>
          <w:p w14:paraId="59E6E83E" w14:textId="77777777" w:rsidR="007866E6" w:rsidRDefault="007866E6" w:rsidP="000D7DBA">
            <w:pPr>
              <w:pStyle w:val="NoSpacing"/>
              <w:rPr>
                <w:rStyle w:val="Hyperlink"/>
                <w:sz w:val="24"/>
              </w:rPr>
            </w:pPr>
          </w:p>
          <w:p w14:paraId="0A686E3D" w14:textId="77777777" w:rsidR="007866E6" w:rsidRDefault="007866E6" w:rsidP="000D7DBA">
            <w:pPr>
              <w:pStyle w:val="NoSpacing"/>
              <w:rPr>
                <w:rStyle w:val="Hyperlink"/>
                <w:sz w:val="24"/>
              </w:rPr>
            </w:pPr>
          </w:p>
          <w:p w14:paraId="425080E0" w14:textId="7A5BD909" w:rsidR="007866E6" w:rsidRPr="007866E6" w:rsidRDefault="007866E6" w:rsidP="000D7DBA">
            <w:pPr>
              <w:pStyle w:val="NoSpacing"/>
              <w:rPr>
                <w:color w:val="0563C1" w:themeColor="hyperlink"/>
                <w:sz w:val="24"/>
                <w:u w:val="single"/>
              </w:rPr>
            </w:pPr>
          </w:p>
        </w:tc>
      </w:tr>
    </w:tbl>
    <w:bookmarkStart w:id="0" w:name="_Toc448414786" w:displacedByCustomXml="next"/>
    <w:sdt>
      <w:sdtPr>
        <w:rPr>
          <w:rFonts w:asciiTheme="minorHAnsi" w:hAnsiTheme="minorHAnsi"/>
          <w:b w:val="0"/>
          <w:caps w:val="0"/>
          <w:color w:val="auto"/>
          <w:spacing w:val="0"/>
          <w:sz w:val="20"/>
          <w:szCs w:val="20"/>
          <w:u w:val="single"/>
        </w:rPr>
        <w:id w:val="-570736975"/>
        <w:docPartObj>
          <w:docPartGallery w:val="Table of Contents"/>
          <w:docPartUnique/>
        </w:docPartObj>
      </w:sdtPr>
      <w:sdtEndPr>
        <w:rPr>
          <w:bCs/>
          <w:noProof/>
        </w:rPr>
      </w:sdtEndPr>
      <w:sdtContent>
        <w:p w14:paraId="5F8E02E2" w14:textId="77777777" w:rsidR="009022C1" w:rsidRPr="008804C3" w:rsidRDefault="009022C1" w:rsidP="008804C3">
          <w:pPr>
            <w:pStyle w:val="Heading1"/>
          </w:pPr>
          <w:r>
            <w:t>Table of Contents</w:t>
          </w:r>
          <w:bookmarkEnd w:id="0"/>
          <w:r w:rsidR="00D77604">
            <w:tab/>
          </w:r>
        </w:p>
        <w:p w14:paraId="626282D5" w14:textId="77777777" w:rsidR="00991DFB" w:rsidRDefault="00544429">
          <w:pPr>
            <w:pStyle w:val="TOC1"/>
            <w:tabs>
              <w:tab w:val="right" w:leader="dot" w:pos="10790"/>
            </w:tabs>
            <w:rPr>
              <w:rFonts w:cstheme="minorBidi"/>
              <w:b w:val="0"/>
              <w:caps w:val="0"/>
              <w:noProof/>
            </w:rPr>
          </w:pPr>
          <w:r>
            <w:rPr>
              <w:b w:val="0"/>
            </w:rPr>
            <w:fldChar w:fldCharType="begin"/>
          </w:r>
          <w:r>
            <w:rPr>
              <w:b w:val="0"/>
            </w:rPr>
            <w:instrText xml:space="preserve"> TOC \o "1-4" \h \z \u </w:instrText>
          </w:r>
          <w:r>
            <w:rPr>
              <w:b w:val="0"/>
            </w:rPr>
            <w:fldChar w:fldCharType="separate"/>
          </w:r>
          <w:hyperlink w:anchor="_Toc448414786" w:history="1">
            <w:r w:rsidR="00991DFB" w:rsidRPr="00AF1148">
              <w:rPr>
                <w:rStyle w:val="Hyperlink"/>
                <w:noProof/>
              </w:rPr>
              <w:t>Table of Contents</w:t>
            </w:r>
            <w:r w:rsidR="00991DFB">
              <w:rPr>
                <w:noProof/>
                <w:webHidden/>
              </w:rPr>
              <w:tab/>
            </w:r>
            <w:r w:rsidR="00991DFB">
              <w:rPr>
                <w:noProof/>
                <w:webHidden/>
              </w:rPr>
              <w:fldChar w:fldCharType="begin"/>
            </w:r>
            <w:r w:rsidR="00991DFB">
              <w:rPr>
                <w:noProof/>
                <w:webHidden/>
              </w:rPr>
              <w:instrText xml:space="preserve"> PAGEREF _Toc448414786 \h </w:instrText>
            </w:r>
            <w:r w:rsidR="00991DFB">
              <w:rPr>
                <w:noProof/>
                <w:webHidden/>
              </w:rPr>
            </w:r>
            <w:r w:rsidR="00991DFB">
              <w:rPr>
                <w:noProof/>
                <w:webHidden/>
              </w:rPr>
              <w:fldChar w:fldCharType="separate"/>
            </w:r>
            <w:r w:rsidR="00991DFB">
              <w:rPr>
                <w:noProof/>
                <w:webHidden/>
              </w:rPr>
              <w:t>2</w:t>
            </w:r>
            <w:r w:rsidR="00991DFB">
              <w:rPr>
                <w:noProof/>
                <w:webHidden/>
              </w:rPr>
              <w:fldChar w:fldCharType="end"/>
            </w:r>
          </w:hyperlink>
        </w:p>
        <w:p w14:paraId="7841FF4A" w14:textId="77777777" w:rsidR="00991DFB" w:rsidRDefault="00935DFF">
          <w:pPr>
            <w:pStyle w:val="TOC1"/>
            <w:tabs>
              <w:tab w:val="right" w:leader="dot" w:pos="10790"/>
            </w:tabs>
            <w:rPr>
              <w:rFonts w:cstheme="minorBidi"/>
              <w:b w:val="0"/>
              <w:caps w:val="0"/>
              <w:noProof/>
            </w:rPr>
          </w:pPr>
          <w:hyperlink w:anchor="_Toc448414787" w:history="1">
            <w:r w:rsidR="00991DFB" w:rsidRPr="00AF1148">
              <w:rPr>
                <w:rStyle w:val="Hyperlink"/>
                <w:noProof/>
              </w:rPr>
              <w:t>e-Grants System Requirements</w:t>
            </w:r>
            <w:r w:rsidR="00991DFB">
              <w:rPr>
                <w:noProof/>
                <w:webHidden/>
              </w:rPr>
              <w:tab/>
            </w:r>
            <w:r w:rsidR="00991DFB">
              <w:rPr>
                <w:noProof/>
                <w:webHidden/>
              </w:rPr>
              <w:fldChar w:fldCharType="begin"/>
            </w:r>
            <w:r w:rsidR="00991DFB">
              <w:rPr>
                <w:noProof/>
                <w:webHidden/>
              </w:rPr>
              <w:instrText xml:space="preserve"> PAGEREF _Toc448414787 \h </w:instrText>
            </w:r>
            <w:r w:rsidR="00991DFB">
              <w:rPr>
                <w:noProof/>
                <w:webHidden/>
              </w:rPr>
            </w:r>
            <w:r w:rsidR="00991DFB">
              <w:rPr>
                <w:noProof/>
                <w:webHidden/>
              </w:rPr>
              <w:fldChar w:fldCharType="separate"/>
            </w:r>
            <w:r w:rsidR="00991DFB">
              <w:rPr>
                <w:noProof/>
                <w:webHidden/>
              </w:rPr>
              <w:t>3</w:t>
            </w:r>
            <w:r w:rsidR="00991DFB">
              <w:rPr>
                <w:noProof/>
                <w:webHidden/>
              </w:rPr>
              <w:fldChar w:fldCharType="end"/>
            </w:r>
          </w:hyperlink>
        </w:p>
        <w:p w14:paraId="16EBB8E4" w14:textId="77777777" w:rsidR="00991DFB" w:rsidRDefault="00935DFF">
          <w:pPr>
            <w:pStyle w:val="TOC2"/>
            <w:rPr>
              <w:rFonts w:cstheme="minorBidi"/>
              <w:caps w:val="0"/>
              <w:noProof/>
            </w:rPr>
          </w:pPr>
          <w:hyperlink w:anchor="_Toc448414788" w:history="1">
            <w:r w:rsidR="00991DFB" w:rsidRPr="00AF1148">
              <w:rPr>
                <w:rStyle w:val="Hyperlink"/>
                <w:noProof/>
              </w:rPr>
              <w:t>Operating System</w:t>
            </w:r>
            <w:r w:rsidR="00991DFB">
              <w:rPr>
                <w:noProof/>
                <w:webHidden/>
              </w:rPr>
              <w:tab/>
            </w:r>
            <w:r w:rsidR="00991DFB">
              <w:rPr>
                <w:noProof/>
                <w:webHidden/>
              </w:rPr>
              <w:fldChar w:fldCharType="begin"/>
            </w:r>
            <w:r w:rsidR="00991DFB">
              <w:rPr>
                <w:noProof/>
                <w:webHidden/>
              </w:rPr>
              <w:instrText xml:space="preserve"> PAGEREF _Toc448414788 \h </w:instrText>
            </w:r>
            <w:r w:rsidR="00991DFB">
              <w:rPr>
                <w:noProof/>
                <w:webHidden/>
              </w:rPr>
            </w:r>
            <w:r w:rsidR="00991DFB">
              <w:rPr>
                <w:noProof/>
                <w:webHidden/>
              </w:rPr>
              <w:fldChar w:fldCharType="separate"/>
            </w:r>
            <w:r w:rsidR="00991DFB">
              <w:rPr>
                <w:noProof/>
                <w:webHidden/>
              </w:rPr>
              <w:t>3</w:t>
            </w:r>
            <w:r w:rsidR="00991DFB">
              <w:rPr>
                <w:noProof/>
                <w:webHidden/>
              </w:rPr>
              <w:fldChar w:fldCharType="end"/>
            </w:r>
          </w:hyperlink>
        </w:p>
        <w:p w14:paraId="6C20B1CE" w14:textId="77777777" w:rsidR="00991DFB" w:rsidRDefault="00935DFF">
          <w:pPr>
            <w:pStyle w:val="TOC2"/>
            <w:rPr>
              <w:rFonts w:cstheme="minorBidi"/>
              <w:caps w:val="0"/>
              <w:noProof/>
            </w:rPr>
          </w:pPr>
          <w:hyperlink w:anchor="_Toc448414789" w:history="1">
            <w:r w:rsidR="00991DFB" w:rsidRPr="00AF1148">
              <w:rPr>
                <w:rStyle w:val="Hyperlink"/>
                <w:noProof/>
              </w:rPr>
              <w:t>Internet Connection</w:t>
            </w:r>
            <w:r w:rsidR="00991DFB">
              <w:rPr>
                <w:noProof/>
                <w:webHidden/>
              </w:rPr>
              <w:tab/>
            </w:r>
            <w:r w:rsidR="00991DFB">
              <w:rPr>
                <w:noProof/>
                <w:webHidden/>
              </w:rPr>
              <w:fldChar w:fldCharType="begin"/>
            </w:r>
            <w:r w:rsidR="00991DFB">
              <w:rPr>
                <w:noProof/>
                <w:webHidden/>
              </w:rPr>
              <w:instrText xml:space="preserve"> PAGEREF _Toc448414789 \h </w:instrText>
            </w:r>
            <w:r w:rsidR="00991DFB">
              <w:rPr>
                <w:noProof/>
                <w:webHidden/>
              </w:rPr>
            </w:r>
            <w:r w:rsidR="00991DFB">
              <w:rPr>
                <w:noProof/>
                <w:webHidden/>
              </w:rPr>
              <w:fldChar w:fldCharType="separate"/>
            </w:r>
            <w:r w:rsidR="00991DFB">
              <w:rPr>
                <w:noProof/>
                <w:webHidden/>
              </w:rPr>
              <w:t>3</w:t>
            </w:r>
            <w:r w:rsidR="00991DFB">
              <w:rPr>
                <w:noProof/>
                <w:webHidden/>
              </w:rPr>
              <w:fldChar w:fldCharType="end"/>
            </w:r>
          </w:hyperlink>
        </w:p>
        <w:p w14:paraId="3D5227C5" w14:textId="77777777" w:rsidR="00991DFB" w:rsidRDefault="00935DFF">
          <w:pPr>
            <w:pStyle w:val="TOC2"/>
            <w:rPr>
              <w:rFonts w:cstheme="minorBidi"/>
              <w:caps w:val="0"/>
              <w:noProof/>
            </w:rPr>
          </w:pPr>
          <w:hyperlink w:anchor="_Toc448414790" w:history="1">
            <w:r w:rsidR="00991DFB" w:rsidRPr="00AF1148">
              <w:rPr>
                <w:rStyle w:val="Hyperlink"/>
                <w:noProof/>
              </w:rPr>
              <w:t>Web Browser</w:t>
            </w:r>
            <w:r w:rsidR="00991DFB">
              <w:rPr>
                <w:noProof/>
                <w:webHidden/>
              </w:rPr>
              <w:tab/>
            </w:r>
            <w:r w:rsidR="00991DFB">
              <w:rPr>
                <w:noProof/>
                <w:webHidden/>
              </w:rPr>
              <w:fldChar w:fldCharType="begin"/>
            </w:r>
            <w:r w:rsidR="00991DFB">
              <w:rPr>
                <w:noProof/>
                <w:webHidden/>
              </w:rPr>
              <w:instrText xml:space="preserve"> PAGEREF _Toc448414790 \h </w:instrText>
            </w:r>
            <w:r w:rsidR="00991DFB">
              <w:rPr>
                <w:noProof/>
                <w:webHidden/>
              </w:rPr>
            </w:r>
            <w:r w:rsidR="00991DFB">
              <w:rPr>
                <w:noProof/>
                <w:webHidden/>
              </w:rPr>
              <w:fldChar w:fldCharType="separate"/>
            </w:r>
            <w:r w:rsidR="00991DFB">
              <w:rPr>
                <w:noProof/>
                <w:webHidden/>
              </w:rPr>
              <w:t>4</w:t>
            </w:r>
            <w:r w:rsidR="00991DFB">
              <w:rPr>
                <w:noProof/>
                <w:webHidden/>
              </w:rPr>
              <w:fldChar w:fldCharType="end"/>
            </w:r>
          </w:hyperlink>
        </w:p>
        <w:p w14:paraId="13CC74D4" w14:textId="77777777" w:rsidR="00991DFB" w:rsidRDefault="00935DFF">
          <w:pPr>
            <w:pStyle w:val="TOC2"/>
            <w:rPr>
              <w:rFonts w:cstheme="minorBidi"/>
              <w:caps w:val="0"/>
              <w:noProof/>
            </w:rPr>
          </w:pPr>
          <w:hyperlink w:anchor="_Toc448414791" w:history="1">
            <w:r w:rsidR="00991DFB" w:rsidRPr="00AF1148">
              <w:rPr>
                <w:rStyle w:val="Hyperlink"/>
                <w:noProof/>
              </w:rPr>
              <w:t>Adobe Acrobat Reader</w:t>
            </w:r>
            <w:r w:rsidR="00991DFB">
              <w:rPr>
                <w:noProof/>
                <w:webHidden/>
              </w:rPr>
              <w:tab/>
            </w:r>
            <w:r w:rsidR="00991DFB">
              <w:rPr>
                <w:noProof/>
                <w:webHidden/>
              </w:rPr>
              <w:fldChar w:fldCharType="begin"/>
            </w:r>
            <w:r w:rsidR="00991DFB">
              <w:rPr>
                <w:noProof/>
                <w:webHidden/>
              </w:rPr>
              <w:instrText xml:space="preserve"> PAGEREF _Toc448414791 \h </w:instrText>
            </w:r>
            <w:r w:rsidR="00991DFB">
              <w:rPr>
                <w:noProof/>
                <w:webHidden/>
              </w:rPr>
            </w:r>
            <w:r w:rsidR="00991DFB">
              <w:rPr>
                <w:noProof/>
                <w:webHidden/>
              </w:rPr>
              <w:fldChar w:fldCharType="separate"/>
            </w:r>
            <w:r w:rsidR="00991DFB">
              <w:rPr>
                <w:noProof/>
                <w:webHidden/>
              </w:rPr>
              <w:t>4</w:t>
            </w:r>
            <w:r w:rsidR="00991DFB">
              <w:rPr>
                <w:noProof/>
                <w:webHidden/>
              </w:rPr>
              <w:fldChar w:fldCharType="end"/>
            </w:r>
          </w:hyperlink>
        </w:p>
        <w:p w14:paraId="25AAAEB3" w14:textId="77777777" w:rsidR="00991DFB" w:rsidRDefault="00935DFF">
          <w:pPr>
            <w:pStyle w:val="TOC1"/>
            <w:tabs>
              <w:tab w:val="right" w:leader="dot" w:pos="10790"/>
            </w:tabs>
            <w:rPr>
              <w:rFonts w:cstheme="minorBidi"/>
              <w:b w:val="0"/>
              <w:caps w:val="0"/>
              <w:noProof/>
            </w:rPr>
          </w:pPr>
          <w:hyperlink w:anchor="_Toc448414792" w:history="1">
            <w:r w:rsidR="00991DFB" w:rsidRPr="00AF1148">
              <w:rPr>
                <w:rStyle w:val="Hyperlink"/>
                <w:noProof/>
              </w:rPr>
              <w:t>System Access</w:t>
            </w:r>
            <w:r w:rsidR="00991DFB">
              <w:rPr>
                <w:noProof/>
                <w:webHidden/>
              </w:rPr>
              <w:tab/>
            </w:r>
            <w:r w:rsidR="00991DFB">
              <w:rPr>
                <w:noProof/>
                <w:webHidden/>
              </w:rPr>
              <w:fldChar w:fldCharType="begin"/>
            </w:r>
            <w:r w:rsidR="00991DFB">
              <w:rPr>
                <w:noProof/>
                <w:webHidden/>
              </w:rPr>
              <w:instrText xml:space="preserve"> PAGEREF _Toc448414792 \h </w:instrText>
            </w:r>
            <w:r w:rsidR="00991DFB">
              <w:rPr>
                <w:noProof/>
                <w:webHidden/>
              </w:rPr>
            </w:r>
            <w:r w:rsidR="00991DFB">
              <w:rPr>
                <w:noProof/>
                <w:webHidden/>
              </w:rPr>
              <w:fldChar w:fldCharType="separate"/>
            </w:r>
            <w:r w:rsidR="00991DFB">
              <w:rPr>
                <w:noProof/>
                <w:webHidden/>
              </w:rPr>
              <w:t>4</w:t>
            </w:r>
            <w:r w:rsidR="00991DFB">
              <w:rPr>
                <w:noProof/>
                <w:webHidden/>
              </w:rPr>
              <w:fldChar w:fldCharType="end"/>
            </w:r>
          </w:hyperlink>
        </w:p>
        <w:p w14:paraId="1FFCE005" w14:textId="77777777" w:rsidR="00991DFB" w:rsidRDefault="00935DFF">
          <w:pPr>
            <w:pStyle w:val="TOC2"/>
            <w:rPr>
              <w:rFonts w:cstheme="minorBidi"/>
              <w:caps w:val="0"/>
              <w:noProof/>
            </w:rPr>
          </w:pPr>
          <w:hyperlink w:anchor="_Toc448414793" w:history="1">
            <w:r w:rsidR="00991DFB" w:rsidRPr="00AF1148">
              <w:rPr>
                <w:rStyle w:val="Hyperlink"/>
                <w:noProof/>
              </w:rPr>
              <w:t>Applying For System Access</w:t>
            </w:r>
            <w:r w:rsidR="00991DFB">
              <w:rPr>
                <w:noProof/>
                <w:webHidden/>
              </w:rPr>
              <w:tab/>
            </w:r>
            <w:r w:rsidR="00991DFB">
              <w:rPr>
                <w:noProof/>
                <w:webHidden/>
              </w:rPr>
              <w:fldChar w:fldCharType="begin"/>
            </w:r>
            <w:r w:rsidR="00991DFB">
              <w:rPr>
                <w:noProof/>
                <w:webHidden/>
              </w:rPr>
              <w:instrText xml:space="preserve"> PAGEREF _Toc448414793 \h </w:instrText>
            </w:r>
            <w:r w:rsidR="00991DFB">
              <w:rPr>
                <w:noProof/>
                <w:webHidden/>
              </w:rPr>
            </w:r>
            <w:r w:rsidR="00991DFB">
              <w:rPr>
                <w:noProof/>
                <w:webHidden/>
              </w:rPr>
              <w:fldChar w:fldCharType="separate"/>
            </w:r>
            <w:r w:rsidR="00991DFB">
              <w:rPr>
                <w:noProof/>
                <w:webHidden/>
              </w:rPr>
              <w:t>4</w:t>
            </w:r>
            <w:r w:rsidR="00991DFB">
              <w:rPr>
                <w:noProof/>
                <w:webHidden/>
              </w:rPr>
              <w:fldChar w:fldCharType="end"/>
            </w:r>
          </w:hyperlink>
        </w:p>
        <w:p w14:paraId="432AF53C" w14:textId="77777777" w:rsidR="00991DFB" w:rsidRDefault="00935DFF">
          <w:pPr>
            <w:pStyle w:val="TOC2"/>
            <w:rPr>
              <w:rFonts w:cstheme="minorBidi"/>
              <w:caps w:val="0"/>
              <w:noProof/>
            </w:rPr>
          </w:pPr>
          <w:hyperlink w:anchor="_Toc448414794" w:history="1">
            <w:r w:rsidR="00991DFB" w:rsidRPr="00AF1148">
              <w:rPr>
                <w:rStyle w:val="Hyperlink"/>
                <w:noProof/>
              </w:rPr>
              <w:t>Requesting a Password Change</w:t>
            </w:r>
            <w:r w:rsidR="00991DFB">
              <w:rPr>
                <w:noProof/>
                <w:webHidden/>
              </w:rPr>
              <w:tab/>
            </w:r>
            <w:r w:rsidR="00991DFB">
              <w:rPr>
                <w:noProof/>
                <w:webHidden/>
              </w:rPr>
              <w:fldChar w:fldCharType="begin"/>
            </w:r>
            <w:r w:rsidR="00991DFB">
              <w:rPr>
                <w:noProof/>
                <w:webHidden/>
              </w:rPr>
              <w:instrText xml:space="preserve"> PAGEREF _Toc448414794 \h </w:instrText>
            </w:r>
            <w:r w:rsidR="00991DFB">
              <w:rPr>
                <w:noProof/>
                <w:webHidden/>
              </w:rPr>
            </w:r>
            <w:r w:rsidR="00991DFB">
              <w:rPr>
                <w:noProof/>
                <w:webHidden/>
              </w:rPr>
              <w:fldChar w:fldCharType="separate"/>
            </w:r>
            <w:r w:rsidR="00991DFB">
              <w:rPr>
                <w:noProof/>
                <w:webHidden/>
              </w:rPr>
              <w:t>5</w:t>
            </w:r>
            <w:r w:rsidR="00991DFB">
              <w:rPr>
                <w:noProof/>
                <w:webHidden/>
              </w:rPr>
              <w:fldChar w:fldCharType="end"/>
            </w:r>
          </w:hyperlink>
        </w:p>
        <w:p w14:paraId="620EDB55" w14:textId="77777777" w:rsidR="00991DFB" w:rsidRDefault="00935DFF">
          <w:pPr>
            <w:pStyle w:val="TOC1"/>
            <w:tabs>
              <w:tab w:val="right" w:leader="dot" w:pos="10790"/>
            </w:tabs>
            <w:rPr>
              <w:rFonts w:cstheme="minorBidi"/>
              <w:b w:val="0"/>
              <w:caps w:val="0"/>
              <w:noProof/>
            </w:rPr>
          </w:pPr>
          <w:hyperlink w:anchor="_Toc448414795" w:history="1">
            <w:r w:rsidR="00991DFB" w:rsidRPr="00AF1148">
              <w:rPr>
                <w:rStyle w:val="Hyperlink"/>
                <w:noProof/>
              </w:rPr>
              <w:t>Subgrantee User Roles</w:t>
            </w:r>
            <w:r w:rsidR="00991DFB">
              <w:rPr>
                <w:noProof/>
                <w:webHidden/>
              </w:rPr>
              <w:tab/>
            </w:r>
            <w:r w:rsidR="00991DFB">
              <w:rPr>
                <w:noProof/>
                <w:webHidden/>
              </w:rPr>
              <w:fldChar w:fldCharType="begin"/>
            </w:r>
            <w:r w:rsidR="00991DFB">
              <w:rPr>
                <w:noProof/>
                <w:webHidden/>
              </w:rPr>
              <w:instrText xml:space="preserve"> PAGEREF _Toc448414795 \h </w:instrText>
            </w:r>
            <w:r w:rsidR="00991DFB">
              <w:rPr>
                <w:noProof/>
                <w:webHidden/>
              </w:rPr>
            </w:r>
            <w:r w:rsidR="00991DFB">
              <w:rPr>
                <w:noProof/>
                <w:webHidden/>
              </w:rPr>
              <w:fldChar w:fldCharType="separate"/>
            </w:r>
            <w:r w:rsidR="00991DFB">
              <w:rPr>
                <w:noProof/>
                <w:webHidden/>
              </w:rPr>
              <w:t>6</w:t>
            </w:r>
            <w:r w:rsidR="00991DFB">
              <w:rPr>
                <w:noProof/>
                <w:webHidden/>
              </w:rPr>
              <w:fldChar w:fldCharType="end"/>
            </w:r>
          </w:hyperlink>
        </w:p>
        <w:p w14:paraId="6F01323A" w14:textId="77777777" w:rsidR="00991DFB" w:rsidRDefault="00935DFF">
          <w:pPr>
            <w:pStyle w:val="TOC2"/>
            <w:rPr>
              <w:rFonts w:cstheme="minorBidi"/>
              <w:caps w:val="0"/>
              <w:noProof/>
            </w:rPr>
          </w:pPr>
          <w:hyperlink w:anchor="_Toc448414796" w:history="1">
            <w:r w:rsidR="00991DFB" w:rsidRPr="00AF1148">
              <w:rPr>
                <w:rStyle w:val="Hyperlink"/>
                <w:noProof/>
              </w:rPr>
              <w:t>Project Director</w:t>
            </w:r>
            <w:r w:rsidR="00991DFB">
              <w:rPr>
                <w:noProof/>
                <w:webHidden/>
              </w:rPr>
              <w:tab/>
            </w:r>
            <w:r w:rsidR="00991DFB">
              <w:rPr>
                <w:noProof/>
                <w:webHidden/>
              </w:rPr>
              <w:fldChar w:fldCharType="begin"/>
            </w:r>
            <w:r w:rsidR="00991DFB">
              <w:rPr>
                <w:noProof/>
                <w:webHidden/>
              </w:rPr>
              <w:instrText xml:space="preserve"> PAGEREF _Toc448414796 \h </w:instrText>
            </w:r>
            <w:r w:rsidR="00991DFB">
              <w:rPr>
                <w:noProof/>
                <w:webHidden/>
              </w:rPr>
            </w:r>
            <w:r w:rsidR="00991DFB">
              <w:rPr>
                <w:noProof/>
                <w:webHidden/>
              </w:rPr>
              <w:fldChar w:fldCharType="separate"/>
            </w:r>
            <w:r w:rsidR="00991DFB">
              <w:rPr>
                <w:noProof/>
                <w:webHidden/>
              </w:rPr>
              <w:t>6</w:t>
            </w:r>
            <w:r w:rsidR="00991DFB">
              <w:rPr>
                <w:noProof/>
                <w:webHidden/>
              </w:rPr>
              <w:fldChar w:fldCharType="end"/>
            </w:r>
          </w:hyperlink>
        </w:p>
        <w:p w14:paraId="1BF0DFEC" w14:textId="77777777" w:rsidR="00991DFB" w:rsidRDefault="00935DFF">
          <w:pPr>
            <w:pStyle w:val="TOC2"/>
            <w:rPr>
              <w:rFonts w:cstheme="minorBidi"/>
              <w:caps w:val="0"/>
              <w:noProof/>
            </w:rPr>
          </w:pPr>
          <w:hyperlink w:anchor="_Toc448414797" w:history="1">
            <w:r w:rsidR="00991DFB" w:rsidRPr="00AF1148">
              <w:rPr>
                <w:rStyle w:val="Hyperlink"/>
                <w:noProof/>
              </w:rPr>
              <w:t>Financial/coordinator</w:t>
            </w:r>
            <w:r w:rsidR="00991DFB">
              <w:rPr>
                <w:noProof/>
                <w:webHidden/>
              </w:rPr>
              <w:tab/>
            </w:r>
            <w:r w:rsidR="00991DFB">
              <w:rPr>
                <w:noProof/>
                <w:webHidden/>
              </w:rPr>
              <w:fldChar w:fldCharType="begin"/>
            </w:r>
            <w:r w:rsidR="00991DFB">
              <w:rPr>
                <w:noProof/>
                <w:webHidden/>
              </w:rPr>
              <w:instrText xml:space="preserve"> PAGEREF _Toc448414797 \h </w:instrText>
            </w:r>
            <w:r w:rsidR="00991DFB">
              <w:rPr>
                <w:noProof/>
                <w:webHidden/>
              </w:rPr>
            </w:r>
            <w:r w:rsidR="00991DFB">
              <w:rPr>
                <w:noProof/>
                <w:webHidden/>
              </w:rPr>
              <w:fldChar w:fldCharType="separate"/>
            </w:r>
            <w:r w:rsidR="00991DFB">
              <w:rPr>
                <w:noProof/>
                <w:webHidden/>
              </w:rPr>
              <w:t>7</w:t>
            </w:r>
            <w:r w:rsidR="00991DFB">
              <w:rPr>
                <w:noProof/>
                <w:webHidden/>
              </w:rPr>
              <w:fldChar w:fldCharType="end"/>
            </w:r>
          </w:hyperlink>
        </w:p>
        <w:p w14:paraId="02CB162A" w14:textId="77777777" w:rsidR="00991DFB" w:rsidRDefault="00935DFF">
          <w:pPr>
            <w:pStyle w:val="TOC2"/>
            <w:rPr>
              <w:rFonts w:cstheme="minorBidi"/>
              <w:caps w:val="0"/>
              <w:noProof/>
            </w:rPr>
          </w:pPr>
          <w:hyperlink w:anchor="_Toc448414798" w:history="1">
            <w:r w:rsidR="00991DFB" w:rsidRPr="00AF1148">
              <w:rPr>
                <w:rStyle w:val="Hyperlink"/>
                <w:noProof/>
              </w:rPr>
              <w:t>Viewer</w:t>
            </w:r>
            <w:r w:rsidR="00991DFB">
              <w:rPr>
                <w:noProof/>
                <w:webHidden/>
              </w:rPr>
              <w:tab/>
            </w:r>
            <w:r w:rsidR="00991DFB">
              <w:rPr>
                <w:noProof/>
                <w:webHidden/>
              </w:rPr>
              <w:fldChar w:fldCharType="begin"/>
            </w:r>
            <w:r w:rsidR="00991DFB">
              <w:rPr>
                <w:noProof/>
                <w:webHidden/>
              </w:rPr>
              <w:instrText xml:space="preserve"> PAGEREF _Toc448414798 \h </w:instrText>
            </w:r>
            <w:r w:rsidR="00991DFB">
              <w:rPr>
                <w:noProof/>
                <w:webHidden/>
              </w:rPr>
            </w:r>
            <w:r w:rsidR="00991DFB">
              <w:rPr>
                <w:noProof/>
                <w:webHidden/>
              </w:rPr>
              <w:fldChar w:fldCharType="separate"/>
            </w:r>
            <w:r w:rsidR="00991DFB">
              <w:rPr>
                <w:noProof/>
                <w:webHidden/>
              </w:rPr>
              <w:t>7</w:t>
            </w:r>
            <w:r w:rsidR="00991DFB">
              <w:rPr>
                <w:noProof/>
                <w:webHidden/>
              </w:rPr>
              <w:fldChar w:fldCharType="end"/>
            </w:r>
          </w:hyperlink>
        </w:p>
        <w:p w14:paraId="441DE9ED" w14:textId="77777777" w:rsidR="00991DFB" w:rsidRDefault="00935DFF">
          <w:pPr>
            <w:pStyle w:val="TOC2"/>
            <w:rPr>
              <w:rFonts w:cstheme="minorBidi"/>
              <w:caps w:val="0"/>
              <w:noProof/>
            </w:rPr>
          </w:pPr>
          <w:hyperlink w:anchor="_Toc448414799" w:history="1">
            <w:r w:rsidR="00991DFB" w:rsidRPr="00AF1148">
              <w:rPr>
                <w:rStyle w:val="Hyperlink"/>
                <w:noProof/>
              </w:rPr>
              <w:t>Subgrantee User Role Chart</w:t>
            </w:r>
            <w:r w:rsidR="00991DFB">
              <w:rPr>
                <w:noProof/>
                <w:webHidden/>
              </w:rPr>
              <w:tab/>
            </w:r>
            <w:r w:rsidR="00991DFB">
              <w:rPr>
                <w:noProof/>
                <w:webHidden/>
              </w:rPr>
              <w:fldChar w:fldCharType="begin"/>
            </w:r>
            <w:r w:rsidR="00991DFB">
              <w:rPr>
                <w:noProof/>
                <w:webHidden/>
              </w:rPr>
              <w:instrText xml:space="preserve"> PAGEREF _Toc448414799 \h </w:instrText>
            </w:r>
            <w:r w:rsidR="00991DFB">
              <w:rPr>
                <w:noProof/>
                <w:webHidden/>
              </w:rPr>
            </w:r>
            <w:r w:rsidR="00991DFB">
              <w:rPr>
                <w:noProof/>
                <w:webHidden/>
              </w:rPr>
              <w:fldChar w:fldCharType="separate"/>
            </w:r>
            <w:r w:rsidR="00991DFB">
              <w:rPr>
                <w:noProof/>
                <w:webHidden/>
              </w:rPr>
              <w:t>7</w:t>
            </w:r>
            <w:r w:rsidR="00991DFB">
              <w:rPr>
                <w:noProof/>
                <w:webHidden/>
              </w:rPr>
              <w:fldChar w:fldCharType="end"/>
            </w:r>
          </w:hyperlink>
        </w:p>
        <w:p w14:paraId="4AA40A6E" w14:textId="77777777" w:rsidR="00991DFB" w:rsidRDefault="00935DFF">
          <w:pPr>
            <w:pStyle w:val="TOC1"/>
            <w:tabs>
              <w:tab w:val="right" w:leader="dot" w:pos="10790"/>
            </w:tabs>
            <w:rPr>
              <w:rFonts w:cstheme="minorBidi"/>
              <w:b w:val="0"/>
              <w:caps w:val="0"/>
              <w:noProof/>
            </w:rPr>
          </w:pPr>
          <w:hyperlink w:anchor="_Toc448414800" w:history="1">
            <w:r w:rsidR="00991DFB" w:rsidRPr="00AF1148">
              <w:rPr>
                <w:rStyle w:val="Hyperlink"/>
                <w:noProof/>
              </w:rPr>
              <w:t>Summary Of Naviagation</w:t>
            </w:r>
            <w:r w:rsidR="00991DFB">
              <w:rPr>
                <w:noProof/>
                <w:webHidden/>
              </w:rPr>
              <w:tab/>
            </w:r>
            <w:r w:rsidR="00991DFB">
              <w:rPr>
                <w:noProof/>
                <w:webHidden/>
              </w:rPr>
              <w:fldChar w:fldCharType="begin"/>
            </w:r>
            <w:r w:rsidR="00991DFB">
              <w:rPr>
                <w:noProof/>
                <w:webHidden/>
              </w:rPr>
              <w:instrText xml:space="preserve"> PAGEREF _Toc448414800 \h </w:instrText>
            </w:r>
            <w:r w:rsidR="00991DFB">
              <w:rPr>
                <w:noProof/>
                <w:webHidden/>
              </w:rPr>
            </w:r>
            <w:r w:rsidR="00991DFB">
              <w:rPr>
                <w:noProof/>
                <w:webHidden/>
              </w:rPr>
              <w:fldChar w:fldCharType="separate"/>
            </w:r>
            <w:r w:rsidR="00991DFB">
              <w:rPr>
                <w:noProof/>
                <w:webHidden/>
              </w:rPr>
              <w:t>7</w:t>
            </w:r>
            <w:r w:rsidR="00991DFB">
              <w:rPr>
                <w:noProof/>
                <w:webHidden/>
              </w:rPr>
              <w:fldChar w:fldCharType="end"/>
            </w:r>
          </w:hyperlink>
        </w:p>
        <w:p w14:paraId="12310CEF" w14:textId="77777777" w:rsidR="00991DFB" w:rsidRDefault="00935DFF">
          <w:pPr>
            <w:pStyle w:val="TOC2"/>
            <w:rPr>
              <w:rFonts w:cstheme="minorBidi"/>
              <w:caps w:val="0"/>
              <w:noProof/>
            </w:rPr>
          </w:pPr>
          <w:hyperlink w:anchor="_Toc448414801" w:history="1">
            <w:r w:rsidR="00991DFB" w:rsidRPr="00AF1148">
              <w:rPr>
                <w:rStyle w:val="Hyperlink"/>
                <w:noProof/>
              </w:rPr>
              <w:t>Initiation</w:t>
            </w:r>
            <w:r w:rsidR="00991DFB">
              <w:rPr>
                <w:noProof/>
                <w:webHidden/>
              </w:rPr>
              <w:tab/>
            </w:r>
            <w:r w:rsidR="00991DFB">
              <w:rPr>
                <w:noProof/>
                <w:webHidden/>
              </w:rPr>
              <w:fldChar w:fldCharType="begin"/>
            </w:r>
            <w:r w:rsidR="00991DFB">
              <w:rPr>
                <w:noProof/>
                <w:webHidden/>
              </w:rPr>
              <w:instrText xml:space="preserve"> PAGEREF _Toc448414801 \h </w:instrText>
            </w:r>
            <w:r w:rsidR="00991DFB">
              <w:rPr>
                <w:noProof/>
                <w:webHidden/>
              </w:rPr>
            </w:r>
            <w:r w:rsidR="00991DFB">
              <w:rPr>
                <w:noProof/>
                <w:webHidden/>
              </w:rPr>
              <w:fldChar w:fldCharType="separate"/>
            </w:r>
            <w:r w:rsidR="00991DFB">
              <w:rPr>
                <w:noProof/>
                <w:webHidden/>
              </w:rPr>
              <w:t>7</w:t>
            </w:r>
            <w:r w:rsidR="00991DFB">
              <w:rPr>
                <w:noProof/>
                <w:webHidden/>
              </w:rPr>
              <w:fldChar w:fldCharType="end"/>
            </w:r>
          </w:hyperlink>
        </w:p>
        <w:p w14:paraId="7EC9E0AC" w14:textId="77777777" w:rsidR="00991DFB" w:rsidRDefault="00935DFF">
          <w:pPr>
            <w:pStyle w:val="TOC3"/>
            <w:tabs>
              <w:tab w:val="right" w:leader="dot" w:pos="10790"/>
            </w:tabs>
            <w:rPr>
              <w:rFonts w:cstheme="minorBidi"/>
              <w:noProof/>
            </w:rPr>
          </w:pPr>
          <w:hyperlink w:anchor="_Toc448414802" w:history="1">
            <w:r w:rsidR="00991DFB" w:rsidRPr="00AF1148">
              <w:rPr>
                <w:rStyle w:val="Hyperlink"/>
                <w:noProof/>
              </w:rPr>
              <w:t>Application</w:t>
            </w:r>
            <w:r w:rsidR="00991DFB">
              <w:rPr>
                <w:noProof/>
                <w:webHidden/>
              </w:rPr>
              <w:tab/>
            </w:r>
            <w:r w:rsidR="00991DFB">
              <w:rPr>
                <w:noProof/>
                <w:webHidden/>
              </w:rPr>
              <w:fldChar w:fldCharType="begin"/>
            </w:r>
            <w:r w:rsidR="00991DFB">
              <w:rPr>
                <w:noProof/>
                <w:webHidden/>
              </w:rPr>
              <w:instrText xml:space="preserve"> PAGEREF _Toc448414802 \h </w:instrText>
            </w:r>
            <w:r w:rsidR="00991DFB">
              <w:rPr>
                <w:noProof/>
                <w:webHidden/>
              </w:rPr>
            </w:r>
            <w:r w:rsidR="00991DFB">
              <w:rPr>
                <w:noProof/>
                <w:webHidden/>
              </w:rPr>
              <w:fldChar w:fldCharType="separate"/>
            </w:r>
            <w:r w:rsidR="00991DFB">
              <w:rPr>
                <w:noProof/>
                <w:webHidden/>
              </w:rPr>
              <w:t>7</w:t>
            </w:r>
            <w:r w:rsidR="00991DFB">
              <w:rPr>
                <w:noProof/>
                <w:webHidden/>
              </w:rPr>
              <w:fldChar w:fldCharType="end"/>
            </w:r>
          </w:hyperlink>
        </w:p>
        <w:p w14:paraId="21BD1B00" w14:textId="77777777" w:rsidR="00991DFB" w:rsidRDefault="00935DFF">
          <w:pPr>
            <w:pStyle w:val="TOC3"/>
            <w:tabs>
              <w:tab w:val="right" w:leader="dot" w:pos="10790"/>
            </w:tabs>
            <w:rPr>
              <w:rFonts w:cstheme="minorBidi"/>
              <w:noProof/>
            </w:rPr>
          </w:pPr>
          <w:hyperlink w:anchor="_Toc448414803" w:history="1">
            <w:r w:rsidR="00991DFB" w:rsidRPr="00AF1148">
              <w:rPr>
                <w:rStyle w:val="Hyperlink"/>
                <w:noProof/>
              </w:rPr>
              <w:t>Claim and activity reports</w:t>
            </w:r>
            <w:r w:rsidR="00991DFB">
              <w:rPr>
                <w:noProof/>
                <w:webHidden/>
              </w:rPr>
              <w:tab/>
            </w:r>
            <w:r w:rsidR="00991DFB">
              <w:rPr>
                <w:noProof/>
                <w:webHidden/>
              </w:rPr>
              <w:fldChar w:fldCharType="begin"/>
            </w:r>
            <w:r w:rsidR="00991DFB">
              <w:rPr>
                <w:noProof/>
                <w:webHidden/>
              </w:rPr>
              <w:instrText xml:space="preserve"> PAGEREF _Toc448414803 \h </w:instrText>
            </w:r>
            <w:r w:rsidR="00991DFB">
              <w:rPr>
                <w:noProof/>
                <w:webHidden/>
              </w:rPr>
            </w:r>
            <w:r w:rsidR="00991DFB">
              <w:rPr>
                <w:noProof/>
                <w:webHidden/>
              </w:rPr>
              <w:fldChar w:fldCharType="separate"/>
            </w:r>
            <w:r w:rsidR="00991DFB">
              <w:rPr>
                <w:noProof/>
                <w:webHidden/>
              </w:rPr>
              <w:t>8</w:t>
            </w:r>
            <w:r w:rsidR="00991DFB">
              <w:rPr>
                <w:noProof/>
                <w:webHidden/>
              </w:rPr>
              <w:fldChar w:fldCharType="end"/>
            </w:r>
          </w:hyperlink>
        </w:p>
        <w:p w14:paraId="6EC193DB" w14:textId="77777777" w:rsidR="00991DFB" w:rsidRDefault="00935DFF">
          <w:pPr>
            <w:pStyle w:val="TOC3"/>
            <w:tabs>
              <w:tab w:val="right" w:leader="dot" w:pos="10790"/>
            </w:tabs>
            <w:rPr>
              <w:rFonts w:cstheme="minorBidi"/>
              <w:noProof/>
            </w:rPr>
          </w:pPr>
          <w:hyperlink w:anchor="_Toc448414804" w:history="1">
            <w:r w:rsidR="00991DFB" w:rsidRPr="00AF1148">
              <w:rPr>
                <w:rStyle w:val="Hyperlink"/>
                <w:noProof/>
              </w:rPr>
              <w:t>Inventory Records</w:t>
            </w:r>
            <w:r w:rsidR="00991DFB">
              <w:rPr>
                <w:noProof/>
                <w:webHidden/>
              </w:rPr>
              <w:tab/>
            </w:r>
            <w:r w:rsidR="00991DFB">
              <w:rPr>
                <w:noProof/>
                <w:webHidden/>
              </w:rPr>
              <w:fldChar w:fldCharType="begin"/>
            </w:r>
            <w:r w:rsidR="00991DFB">
              <w:rPr>
                <w:noProof/>
                <w:webHidden/>
              </w:rPr>
              <w:instrText xml:space="preserve"> PAGEREF _Toc448414804 \h </w:instrText>
            </w:r>
            <w:r w:rsidR="00991DFB">
              <w:rPr>
                <w:noProof/>
                <w:webHidden/>
              </w:rPr>
            </w:r>
            <w:r w:rsidR="00991DFB">
              <w:rPr>
                <w:noProof/>
                <w:webHidden/>
              </w:rPr>
              <w:fldChar w:fldCharType="separate"/>
            </w:r>
            <w:r w:rsidR="00991DFB">
              <w:rPr>
                <w:noProof/>
                <w:webHidden/>
              </w:rPr>
              <w:t>8</w:t>
            </w:r>
            <w:r w:rsidR="00991DFB">
              <w:rPr>
                <w:noProof/>
                <w:webHidden/>
              </w:rPr>
              <w:fldChar w:fldCharType="end"/>
            </w:r>
          </w:hyperlink>
        </w:p>
        <w:p w14:paraId="135235FE" w14:textId="77777777" w:rsidR="00991DFB" w:rsidRDefault="00935DFF">
          <w:pPr>
            <w:pStyle w:val="TOC2"/>
            <w:rPr>
              <w:rFonts w:cstheme="minorBidi"/>
              <w:caps w:val="0"/>
              <w:noProof/>
            </w:rPr>
          </w:pPr>
          <w:hyperlink w:anchor="_Toc448414805" w:history="1">
            <w:r w:rsidR="00991DFB" w:rsidRPr="00AF1148">
              <w:rPr>
                <w:rStyle w:val="Hyperlink"/>
                <w:noProof/>
              </w:rPr>
              <w:t>Filling out the document</w:t>
            </w:r>
            <w:r w:rsidR="00991DFB">
              <w:rPr>
                <w:noProof/>
                <w:webHidden/>
              </w:rPr>
              <w:tab/>
            </w:r>
            <w:r w:rsidR="00991DFB">
              <w:rPr>
                <w:noProof/>
                <w:webHidden/>
              </w:rPr>
              <w:fldChar w:fldCharType="begin"/>
            </w:r>
            <w:r w:rsidR="00991DFB">
              <w:rPr>
                <w:noProof/>
                <w:webHidden/>
              </w:rPr>
              <w:instrText xml:space="preserve"> PAGEREF _Toc448414805 \h </w:instrText>
            </w:r>
            <w:r w:rsidR="00991DFB">
              <w:rPr>
                <w:noProof/>
                <w:webHidden/>
              </w:rPr>
            </w:r>
            <w:r w:rsidR="00991DFB">
              <w:rPr>
                <w:noProof/>
                <w:webHidden/>
              </w:rPr>
              <w:fldChar w:fldCharType="separate"/>
            </w:r>
            <w:r w:rsidR="00991DFB">
              <w:rPr>
                <w:noProof/>
                <w:webHidden/>
              </w:rPr>
              <w:t>8</w:t>
            </w:r>
            <w:r w:rsidR="00991DFB">
              <w:rPr>
                <w:noProof/>
                <w:webHidden/>
              </w:rPr>
              <w:fldChar w:fldCharType="end"/>
            </w:r>
          </w:hyperlink>
        </w:p>
        <w:p w14:paraId="53EE0772" w14:textId="77777777" w:rsidR="00991DFB" w:rsidRDefault="00935DFF">
          <w:pPr>
            <w:pStyle w:val="TOC3"/>
            <w:tabs>
              <w:tab w:val="right" w:leader="dot" w:pos="10790"/>
            </w:tabs>
            <w:rPr>
              <w:rFonts w:cstheme="minorBidi"/>
              <w:noProof/>
            </w:rPr>
          </w:pPr>
          <w:hyperlink w:anchor="_Toc448414806" w:history="1">
            <w:r w:rsidR="00991DFB" w:rsidRPr="00AF1148">
              <w:rPr>
                <w:rStyle w:val="Hyperlink"/>
                <w:noProof/>
              </w:rPr>
              <w:t>Application</w:t>
            </w:r>
            <w:r w:rsidR="00991DFB">
              <w:rPr>
                <w:noProof/>
                <w:webHidden/>
              </w:rPr>
              <w:tab/>
            </w:r>
            <w:r w:rsidR="00991DFB">
              <w:rPr>
                <w:noProof/>
                <w:webHidden/>
              </w:rPr>
              <w:fldChar w:fldCharType="begin"/>
            </w:r>
            <w:r w:rsidR="00991DFB">
              <w:rPr>
                <w:noProof/>
                <w:webHidden/>
              </w:rPr>
              <w:instrText xml:space="preserve"> PAGEREF _Toc448414806 \h </w:instrText>
            </w:r>
            <w:r w:rsidR="00991DFB">
              <w:rPr>
                <w:noProof/>
                <w:webHidden/>
              </w:rPr>
            </w:r>
            <w:r w:rsidR="00991DFB">
              <w:rPr>
                <w:noProof/>
                <w:webHidden/>
              </w:rPr>
              <w:fldChar w:fldCharType="separate"/>
            </w:r>
            <w:r w:rsidR="00991DFB">
              <w:rPr>
                <w:noProof/>
                <w:webHidden/>
              </w:rPr>
              <w:t>8</w:t>
            </w:r>
            <w:r w:rsidR="00991DFB">
              <w:rPr>
                <w:noProof/>
                <w:webHidden/>
              </w:rPr>
              <w:fldChar w:fldCharType="end"/>
            </w:r>
          </w:hyperlink>
        </w:p>
        <w:p w14:paraId="6DA086C3" w14:textId="77777777" w:rsidR="00991DFB" w:rsidRDefault="00935DFF">
          <w:pPr>
            <w:pStyle w:val="TOC4"/>
            <w:tabs>
              <w:tab w:val="right" w:leader="dot" w:pos="10790"/>
            </w:tabs>
            <w:rPr>
              <w:i w:val="0"/>
              <w:noProof/>
              <w:sz w:val="22"/>
              <w:szCs w:val="22"/>
            </w:rPr>
          </w:pPr>
          <w:hyperlink w:anchor="_Toc448414807" w:history="1">
            <w:r w:rsidR="00991DFB" w:rsidRPr="00AF1148">
              <w:rPr>
                <w:rStyle w:val="Hyperlink"/>
                <w:noProof/>
              </w:rPr>
              <w:t>Proposal</w:t>
            </w:r>
            <w:r w:rsidR="00991DFB">
              <w:rPr>
                <w:noProof/>
                <w:webHidden/>
              </w:rPr>
              <w:tab/>
            </w:r>
            <w:r w:rsidR="00991DFB">
              <w:rPr>
                <w:noProof/>
                <w:webHidden/>
              </w:rPr>
              <w:fldChar w:fldCharType="begin"/>
            </w:r>
            <w:r w:rsidR="00991DFB">
              <w:rPr>
                <w:noProof/>
                <w:webHidden/>
              </w:rPr>
              <w:instrText xml:space="preserve"> PAGEREF _Toc448414807 \h </w:instrText>
            </w:r>
            <w:r w:rsidR="00991DFB">
              <w:rPr>
                <w:noProof/>
                <w:webHidden/>
              </w:rPr>
            </w:r>
            <w:r w:rsidR="00991DFB">
              <w:rPr>
                <w:noProof/>
                <w:webHidden/>
              </w:rPr>
              <w:fldChar w:fldCharType="separate"/>
            </w:r>
            <w:r w:rsidR="00991DFB">
              <w:rPr>
                <w:noProof/>
                <w:webHidden/>
              </w:rPr>
              <w:t>8</w:t>
            </w:r>
            <w:r w:rsidR="00991DFB">
              <w:rPr>
                <w:noProof/>
                <w:webHidden/>
              </w:rPr>
              <w:fldChar w:fldCharType="end"/>
            </w:r>
          </w:hyperlink>
        </w:p>
        <w:p w14:paraId="425EEBB0" w14:textId="77777777" w:rsidR="00991DFB" w:rsidRDefault="00935DFF">
          <w:pPr>
            <w:pStyle w:val="TOC4"/>
            <w:tabs>
              <w:tab w:val="right" w:leader="dot" w:pos="10790"/>
            </w:tabs>
            <w:rPr>
              <w:i w:val="0"/>
              <w:noProof/>
              <w:sz w:val="22"/>
              <w:szCs w:val="22"/>
            </w:rPr>
          </w:pPr>
          <w:hyperlink w:anchor="_Toc448414808" w:history="1">
            <w:r w:rsidR="00991DFB" w:rsidRPr="00AF1148">
              <w:rPr>
                <w:rStyle w:val="Hyperlink"/>
                <w:noProof/>
              </w:rPr>
              <w:t>Operational Plan</w:t>
            </w:r>
            <w:r w:rsidR="00991DFB">
              <w:rPr>
                <w:noProof/>
                <w:webHidden/>
              </w:rPr>
              <w:tab/>
            </w:r>
            <w:r w:rsidR="00991DFB">
              <w:rPr>
                <w:noProof/>
                <w:webHidden/>
              </w:rPr>
              <w:fldChar w:fldCharType="begin"/>
            </w:r>
            <w:r w:rsidR="00991DFB">
              <w:rPr>
                <w:noProof/>
                <w:webHidden/>
              </w:rPr>
              <w:instrText xml:space="preserve"> PAGEREF _Toc448414808 \h </w:instrText>
            </w:r>
            <w:r w:rsidR="00991DFB">
              <w:rPr>
                <w:noProof/>
                <w:webHidden/>
              </w:rPr>
            </w:r>
            <w:r w:rsidR="00991DFB">
              <w:rPr>
                <w:noProof/>
                <w:webHidden/>
              </w:rPr>
              <w:fldChar w:fldCharType="separate"/>
            </w:r>
            <w:r w:rsidR="00991DFB">
              <w:rPr>
                <w:noProof/>
                <w:webHidden/>
              </w:rPr>
              <w:t>8</w:t>
            </w:r>
            <w:r w:rsidR="00991DFB">
              <w:rPr>
                <w:noProof/>
                <w:webHidden/>
              </w:rPr>
              <w:fldChar w:fldCharType="end"/>
            </w:r>
          </w:hyperlink>
        </w:p>
        <w:p w14:paraId="4E849AB9" w14:textId="77777777" w:rsidR="00991DFB" w:rsidRDefault="00935DFF">
          <w:pPr>
            <w:pStyle w:val="TOC4"/>
            <w:tabs>
              <w:tab w:val="right" w:leader="dot" w:pos="10790"/>
            </w:tabs>
            <w:rPr>
              <w:i w:val="0"/>
              <w:noProof/>
              <w:sz w:val="22"/>
              <w:szCs w:val="22"/>
            </w:rPr>
          </w:pPr>
          <w:hyperlink w:anchor="_Toc448414809" w:history="1">
            <w:r w:rsidR="00991DFB" w:rsidRPr="00AF1148">
              <w:rPr>
                <w:rStyle w:val="Hyperlink"/>
                <w:noProof/>
              </w:rPr>
              <w:t>Grant Agreement</w:t>
            </w:r>
            <w:r w:rsidR="00991DFB">
              <w:rPr>
                <w:noProof/>
                <w:webHidden/>
              </w:rPr>
              <w:tab/>
            </w:r>
            <w:r w:rsidR="00991DFB">
              <w:rPr>
                <w:noProof/>
                <w:webHidden/>
              </w:rPr>
              <w:fldChar w:fldCharType="begin"/>
            </w:r>
            <w:r w:rsidR="00991DFB">
              <w:rPr>
                <w:noProof/>
                <w:webHidden/>
              </w:rPr>
              <w:instrText xml:space="preserve"> PAGEREF _Toc448414809 \h </w:instrText>
            </w:r>
            <w:r w:rsidR="00991DFB">
              <w:rPr>
                <w:noProof/>
                <w:webHidden/>
              </w:rPr>
            </w:r>
            <w:r w:rsidR="00991DFB">
              <w:rPr>
                <w:noProof/>
                <w:webHidden/>
              </w:rPr>
              <w:fldChar w:fldCharType="separate"/>
            </w:r>
            <w:r w:rsidR="00991DFB">
              <w:rPr>
                <w:noProof/>
                <w:webHidden/>
              </w:rPr>
              <w:t>8</w:t>
            </w:r>
            <w:r w:rsidR="00991DFB">
              <w:rPr>
                <w:noProof/>
                <w:webHidden/>
              </w:rPr>
              <w:fldChar w:fldCharType="end"/>
            </w:r>
          </w:hyperlink>
        </w:p>
        <w:p w14:paraId="5030989A" w14:textId="77777777" w:rsidR="00991DFB" w:rsidRDefault="00935DFF">
          <w:pPr>
            <w:pStyle w:val="TOC4"/>
            <w:tabs>
              <w:tab w:val="right" w:leader="dot" w:pos="10790"/>
            </w:tabs>
            <w:rPr>
              <w:i w:val="0"/>
              <w:noProof/>
              <w:sz w:val="22"/>
              <w:szCs w:val="22"/>
            </w:rPr>
          </w:pPr>
          <w:hyperlink w:anchor="_Toc448414810" w:history="1">
            <w:r w:rsidR="00991DFB" w:rsidRPr="00AF1148">
              <w:rPr>
                <w:rStyle w:val="Hyperlink"/>
                <w:noProof/>
              </w:rPr>
              <w:t>Amendment</w:t>
            </w:r>
            <w:r w:rsidR="00991DFB">
              <w:rPr>
                <w:noProof/>
                <w:webHidden/>
              </w:rPr>
              <w:tab/>
            </w:r>
            <w:r w:rsidR="00991DFB">
              <w:rPr>
                <w:noProof/>
                <w:webHidden/>
              </w:rPr>
              <w:fldChar w:fldCharType="begin"/>
            </w:r>
            <w:r w:rsidR="00991DFB">
              <w:rPr>
                <w:noProof/>
                <w:webHidden/>
              </w:rPr>
              <w:instrText xml:space="preserve"> PAGEREF _Toc448414810 \h </w:instrText>
            </w:r>
            <w:r w:rsidR="00991DFB">
              <w:rPr>
                <w:noProof/>
                <w:webHidden/>
              </w:rPr>
            </w:r>
            <w:r w:rsidR="00991DFB">
              <w:rPr>
                <w:noProof/>
                <w:webHidden/>
              </w:rPr>
              <w:fldChar w:fldCharType="separate"/>
            </w:r>
            <w:r w:rsidR="00991DFB">
              <w:rPr>
                <w:noProof/>
                <w:webHidden/>
              </w:rPr>
              <w:t>8</w:t>
            </w:r>
            <w:r w:rsidR="00991DFB">
              <w:rPr>
                <w:noProof/>
                <w:webHidden/>
              </w:rPr>
              <w:fldChar w:fldCharType="end"/>
            </w:r>
          </w:hyperlink>
        </w:p>
        <w:p w14:paraId="735B2D46" w14:textId="77777777" w:rsidR="00991DFB" w:rsidRDefault="00935DFF">
          <w:pPr>
            <w:pStyle w:val="TOC1"/>
            <w:tabs>
              <w:tab w:val="right" w:leader="dot" w:pos="10790"/>
            </w:tabs>
            <w:rPr>
              <w:rFonts w:cstheme="minorBidi"/>
              <w:b w:val="0"/>
              <w:caps w:val="0"/>
              <w:noProof/>
            </w:rPr>
          </w:pPr>
          <w:hyperlink w:anchor="_Toc448414811" w:history="1">
            <w:r w:rsidR="00991DFB" w:rsidRPr="00AF1148">
              <w:rPr>
                <w:rStyle w:val="Hyperlink"/>
                <w:noProof/>
              </w:rPr>
              <w:t>Submission Of Document</w:t>
            </w:r>
            <w:r w:rsidR="00991DFB">
              <w:rPr>
                <w:noProof/>
                <w:webHidden/>
              </w:rPr>
              <w:tab/>
            </w:r>
            <w:r w:rsidR="00991DFB">
              <w:rPr>
                <w:noProof/>
                <w:webHidden/>
              </w:rPr>
              <w:fldChar w:fldCharType="begin"/>
            </w:r>
            <w:r w:rsidR="00991DFB">
              <w:rPr>
                <w:noProof/>
                <w:webHidden/>
              </w:rPr>
              <w:instrText xml:space="preserve"> PAGEREF _Toc448414811 \h </w:instrText>
            </w:r>
            <w:r w:rsidR="00991DFB">
              <w:rPr>
                <w:noProof/>
                <w:webHidden/>
              </w:rPr>
            </w:r>
            <w:r w:rsidR="00991DFB">
              <w:rPr>
                <w:noProof/>
                <w:webHidden/>
              </w:rPr>
              <w:fldChar w:fldCharType="separate"/>
            </w:r>
            <w:r w:rsidR="00991DFB">
              <w:rPr>
                <w:noProof/>
                <w:webHidden/>
              </w:rPr>
              <w:t>8</w:t>
            </w:r>
            <w:r w:rsidR="00991DFB">
              <w:rPr>
                <w:noProof/>
                <w:webHidden/>
              </w:rPr>
              <w:fldChar w:fldCharType="end"/>
            </w:r>
          </w:hyperlink>
        </w:p>
        <w:p w14:paraId="0BE4D4C3" w14:textId="77777777" w:rsidR="00991DFB" w:rsidRDefault="00935DFF">
          <w:pPr>
            <w:pStyle w:val="TOC1"/>
            <w:tabs>
              <w:tab w:val="right" w:leader="dot" w:pos="10790"/>
            </w:tabs>
            <w:rPr>
              <w:rFonts w:cstheme="minorBidi"/>
              <w:b w:val="0"/>
              <w:caps w:val="0"/>
              <w:noProof/>
            </w:rPr>
          </w:pPr>
          <w:hyperlink w:anchor="_Toc448414812" w:history="1">
            <w:r w:rsidR="00991DFB" w:rsidRPr="00AF1148">
              <w:rPr>
                <w:rStyle w:val="Hyperlink"/>
                <w:noProof/>
              </w:rPr>
              <w:t>My Home</w:t>
            </w:r>
            <w:r w:rsidR="00991DFB">
              <w:rPr>
                <w:noProof/>
                <w:webHidden/>
              </w:rPr>
              <w:tab/>
            </w:r>
            <w:r w:rsidR="00991DFB">
              <w:rPr>
                <w:noProof/>
                <w:webHidden/>
              </w:rPr>
              <w:fldChar w:fldCharType="begin"/>
            </w:r>
            <w:r w:rsidR="00991DFB">
              <w:rPr>
                <w:noProof/>
                <w:webHidden/>
              </w:rPr>
              <w:instrText xml:space="preserve"> PAGEREF _Toc448414812 \h </w:instrText>
            </w:r>
            <w:r w:rsidR="00991DFB">
              <w:rPr>
                <w:noProof/>
                <w:webHidden/>
              </w:rPr>
            </w:r>
            <w:r w:rsidR="00991DFB">
              <w:rPr>
                <w:noProof/>
                <w:webHidden/>
              </w:rPr>
              <w:fldChar w:fldCharType="separate"/>
            </w:r>
            <w:r w:rsidR="00991DFB">
              <w:rPr>
                <w:noProof/>
                <w:webHidden/>
              </w:rPr>
              <w:t>9</w:t>
            </w:r>
            <w:r w:rsidR="00991DFB">
              <w:rPr>
                <w:noProof/>
                <w:webHidden/>
              </w:rPr>
              <w:fldChar w:fldCharType="end"/>
            </w:r>
          </w:hyperlink>
        </w:p>
        <w:p w14:paraId="64C2F9E8" w14:textId="77777777" w:rsidR="00991DFB" w:rsidRDefault="00935DFF">
          <w:pPr>
            <w:pStyle w:val="TOC2"/>
            <w:rPr>
              <w:rFonts w:cstheme="minorBidi"/>
              <w:caps w:val="0"/>
              <w:noProof/>
            </w:rPr>
          </w:pPr>
          <w:hyperlink w:anchor="_Toc448414813" w:history="1">
            <w:r w:rsidR="00991DFB" w:rsidRPr="00AF1148">
              <w:rPr>
                <w:rStyle w:val="Hyperlink"/>
                <w:noProof/>
              </w:rPr>
              <w:t>User &amp; Organization Management</w:t>
            </w:r>
            <w:r w:rsidR="00991DFB">
              <w:rPr>
                <w:noProof/>
                <w:webHidden/>
              </w:rPr>
              <w:tab/>
            </w:r>
            <w:r w:rsidR="00991DFB">
              <w:rPr>
                <w:noProof/>
                <w:webHidden/>
              </w:rPr>
              <w:fldChar w:fldCharType="begin"/>
            </w:r>
            <w:r w:rsidR="00991DFB">
              <w:rPr>
                <w:noProof/>
                <w:webHidden/>
              </w:rPr>
              <w:instrText xml:space="preserve"> PAGEREF _Toc448414813 \h </w:instrText>
            </w:r>
            <w:r w:rsidR="00991DFB">
              <w:rPr>
                <w:noProof/>
                <w:webHidden/>
              </w:rPr>
            </w:r>
            <w:r w:rsidR="00991DFB">
              <w:rPr>
                <w:noProof/>
                <w:webHidden/>
              </w:rPr>
              <w:fldChar w:fldCharType="separate"/>
            </w:r>
            <w:r w:rsidR="00991DFB">
              <w:rPr>
                <w:noProof/>
                <w:webHidden/>
              </w:rPr>
              <w:t>11</w:t>
            </w:r>
            <w:r w:rsidR="00991DFB">
              <w:rPr>
                <w:noProof/>
                <w:webHidden/>
              </w:rPr>
              <w:fldChar w:fldCharType="end"/>
            </w:r>
          </w:hyperlink>
        </w:p>
        <w:p w14:paraId="26FA148C" w14:textId="77777777" w:rsidR="00991DFB" w:rsidRDefault="00935DFF">
          <w:pPr>
            <w:pStyle w:val="TOC3"/>
            <w:tabs>
              <w:tab w:val="right" w:leader="dot" w:pos="10790"/>
            </w:tabs>
            <w:rPr>
              <w:rFonts w:cstheme="minorBidi"/>
              <w:noProof/>
            </w:rPr>
          </w:pPr>
          <w:hyperlink w:anchor="_Toc448414814" w:history="1">
            <w:r w:rsidR="00991DFB" w:rsidRPr="00AF1148">
              <w:rPr>
                <w:rStyle w:val="Hyperlink"/>
                <w:noProof/>
              </w:rPr>
              <w:t>My Profile</w:t>
            </w:r>
            <w:r w:rsidR="00991DFB">
              <w:rPr>
                <w:noProof/>
                <w:webHidden/>
              </w:rPr>
              <w:tab/>
            </w:r>
            <w:r w:rsidR="00991DFB">
              <w:rPr>
                <w:noProof/>
                <w:webHidden/>
              </w:rPr>
              <w:fldChar w:fldCharType="begin"/>
            </w:r>
            <w:r w:rsidR="00991DFB">
              <w:rPr>
                <w:noProof/>
                <w:webHidden/>
              </w:rPr>
              <w:instrText xml:space="preserve"> PAGEREF _Toc448414814 \h </w:instrText>
            </w:r>
            <w:r w:rsidR="00991DFB">
              <w:rPr>
                <w:noProof/>
                <w:webHidden/>
              </w:rPr>
            </w:r>
            <w:r w:rsidR="00991DFB">
              <w:rPr>
                <w:noProof/>
                <w:webHidden/>
              </w:rPr>
              <w:fldChar w:fldCharType="separate"/>
            </w:r>
            <w:r w:rsidR="00991DFB">
              <w:rPr>
                <w:noProof/>
                <w:webHidden/>
              </w:rPr>
              <w:t>11</w:t>
            </w:r>
            <w:r w:rsidR="00991DFB">
              <w:rPr>
                <w:noProof/>
                <w:webHidden/>
              </w:rPr>
              <w:fldChar w:fldCharType="end"/>
            </w:r>
          </w:hyperlink>
        </w:p>
        <w:p w14:paraId="62F2FB79" w14:textId="77777777" w:rsidR="00991DFB" w:rsidRDefault="00935DFF">
          <w:pPr>
            <w:pStyle w:val="TOC3"/>
            <w:tabs>
              <w:tab w:val="right" w:leader="dot" w:pos="10790"/>
            </w:tabs>
            <w:rPr>
              <w:rFonts w:cstheme="minorBidi"/>
              <w:noProof/>
            </w:rPr>
          </w:pPr>
          <w:hyperlink w:anchor="_Toc448414815" w:history="1">
            <w:r w:rsidR="00991DFB" w:rsidRPr="00AF1148">
              <w:rPr>
                <w:rStyle w:val="Hyperlink"/>
                <w:noProof/>
              </w:rPr>
              <w:t>My Organization(s)</w:t>
            </w:r>
            <w:r w:rsidR="00991DFB">
              <w:rPr>
                <w:noProof/>
                <w:webHidden/>
              </w:rPr>
              <w:tab/>
            </w:r>
            <w:r w:rsidR="00991DFB">
              <w:rPr>
                <w:noProof/>
                <w:webHidden/>
              </w:rPr>
              <w:fldChar w:fldCharType="begin"/>
            </w:r>
            <w:r w:rsidR="00991DFB">
              <w:rPr>
                <w:noProof/>
                <w:webHidden/>
              </w:rPr>
              <w:instrText xml:space="preserve"> PAGEREF _Toc448414815 \h </w:instrText>
            </w:r>
            <w:r w:rsidR="00991DFB">
              <w:rPr>
                <w:noProof/>
                <w:webHidden/>
              </w:rPr>
            </w:r>
            <w:r w:rsidR="00991DFB">
              <w:rPr>
                <w:noProof/>
                <w:webHidden/>
              </w:rPr>
              <w:fldChar w:fldCharType="separate"/>
            </w:r>
            <w:r w:rsidR="00991DFB">
              <w:rPr>
                <w:noProof/>
                <w:webHidden/>
              </w:rPr>
              <w:t>11</w:t>
            </w:r>
            <w:r w:rsidR="00991DFB">
              <w:rPr>
                <w:noProof/>
                <w:webHidden/>
              </w:rPr>
              <w:fldChar w:fldCharType="end"/>
            </w:r>
          </w:hyperlink>
        </w:p>
        <w:p w14:paraId="1EA64F23" w14:textId="77777777" w:rsidR="00991DFB" w:rsidRDefault="00935DFF">
          <w:pPr>
            <w:pStyle w:val="TOC4"/>
            <w:tabs>
              <w:tab w:val="right" w:leader="dot" w:pos="10790"/>
            </w:tabs>
            <w:rPr>
              <w:i w:val="0"/>
              <w:noProof/>
              <w:sz w:val="22"/>
              <w:szCs w:val="22"/>
            </w:rPr>
          </w:pPr>
          <w:hyperlink w:anchor="_Toc448414816" w:history="1">
            <w:r w:rsidR="00991DFB" w:rsidRPr="00AF1148">
              <w:rPr>
                <w:rStyle w:val="Hyperlink"/>
                <w:noProof/>
              </w:rPr>
              <w:t>Organization Members</w:t>
            </w:r>
            <w:r w:rsidR="00991DFB">
              <w:rPr>
                <w:noProof/>
                <w:webHidden/>
              </w:rPr>
              <w:tab/>
            </w:r>
            <w:r w:rsidR="00991DFB">
              <w:rPr>
                <w:noProof/>
                <w:webHidden/>
              </w:rPr>
              <w:fldChar w:fldCharType="begin"/>
            </w:r>
            <w:r w:rsidR="00991DFB">
              <w:rPr>
                <w:noProof/>
                <w:webHidden/>
              </w:rPr>
              <w:instrText xml:space="preserve"> PAGEREF _Toc448414816 \h </w:instrText>
            </w:r>
            <w:r w:rsidR="00991DFB">
              <w:rPr>
                <w:noProof/>
                <w:webHidden/>
              </w:rPr>
            </w:r>
            <w:r w:rsidR="00991DFB">
              <w:rPr>
                <w:noProof/>
                <w:webHidden/>
              </w:rPr>
              <w:fldChar w:fldCharType="separate"/>
            </w:r>
            <w:r w:rsidR="00991DFB">
              <w:rPr>
                <w:noProof/>
                <w:webHidden/>
              </w:rPr>
              <w:t>12</w:t>
            </w:r>
            <w:r w:rsidR="00991DFB">
              <w:rPr>
                <w:noProof/>
                <w:webHidden/>
              </w:rPr>
              <w:fldChar w:fldCharType="end"/>
            </w:r>
          </w:hyperlink>
        </w:p>
        <w:p w14:paraId="6D36C70E" w14:textId="77777777" w:rsidR="00991DFB" w:rsidRDefault="00935DFF">
          <w:pPr>
            <w:pStyle w:val="TOC4"/>
            <w:tabs>
              <w:tab w:val="right" w:leader="dot" w:pos="10790"/>
            </w:tabs>
            <w:rPr>
              <w:i w:val="0"/>
              <w:noProof/>
              <w:sz w:val="22"/>
              <w:szCs w:val="22"/>
            </w:rPr>
          </w:pPr>
          <w:hyperlink w:anchor="_Toc448414817" w:history="1">
            <w:r w:rsidR="00991DFB" w:rsidRPr="00AF1148">
              <w:rPr>
                <w:rStyle w:val="Hyperlink"/>
                <w:noProof/>
              </w:rPr>
              <w:t>Additional addresses</w:t>
            </w:r>
            <w:r w:rsidR="00991DFB">
              <w:rPr>
                <w:noProof/>
                <w:webHidden/>
              </w:rPr>
              <w:tab/>
            </w:r>
            <w:r w:rsidR="00991DFB">
              <w:rPr>
                <w:noProof/>
                <w:webHidden/>
              </w:rPr>
              <w:fldChar w:fldCharType="begin"/>
            </w:r>
            <w:r w:rsidR="00991DFB">
              <w:rPr>
                <w:noProof/>
                <w:webHidden/>
              </w:rPr>
              <w:instrText xml:space="preserve"> PAGEREF _Toc448414817 \h </w:instrText>
            </w:r>
            <w:r w:rsidR="00991DFB">
              <w:rPr>
                <w:noProof/>
                <w:webHidden/>
              </w:rPr>
            </w:r>
            <w:r w:rsidR="00991DFB">
              <w:rPr>
                <w:noProof/>
                <w:webHidden/>
              </w:rPr>
              <w:fldChar w:fldCharType="separate"/>
            </w:r>
            <w:r w:rsidR="00991DFB">
              <w:rPr>
                <w:noProof/>
                <w:webHidden/>
              </w:rPr>
              <w:t>13</w:t>
            </w:r>
            <w:r w:rsidR="00991DFB">
              <w:rPr>
                <w:noProof/>
                <w:webHidden/>
              </w:rPr>
              <w:fldChar w:fldCharType="end"/>
            </w:r>
          </w:hyperlink>
        </w:p>
        <w:p w14:paraId="697F6004" w14:textId="77777777" w:rsidR="00991DFB" w:rsidRDefault="00935DFF">
          <w:pPr>
            <w:pStyle w:val="TOC2"/>
            <w:rPr>
              <w:rFonts w:cstheme="minorBidi"/>
              <w:caps w:val="0"/>
              <w:noProof/>
            </w:rPr>
          </w:pPr>
          <w:hyperlink w:anchor="_Toc448414818" w:history="1">
            <w:r w:rsidR="00991DFB" w:rsidRPr="00AF1148">
              <w:rPr>
                <w:rStyle w:val="Hyperlink"/>
                <w:noProof/>
              </w:rPr>
              <w:t>My Opportunities</w:t>
            </w:r>
            <w:r w:rsidR="00991DFB">
              <w:rPr>
                <w:noProof/>
                <w:webHidden/>
              </w:rPr>
              <w:tab/>
            </w:r>
            <w:r w:rsidR="00991DFB">
              <w:rPr>
                <w:noProof/>
                <w:webHidden/>
              </w:rPr>
              <w:fldChar w:fldCharType="begin"/>
            </w:r>
            <w:r w:rsidR="00991DFB">
              <w:rPr>
                <w:noProof/>
                <w:webHidden/>
              </w:rPr>
              <w:instrText xml:space="preserve"> PAGEREF _Toc448414818 \h </w:instrText>
            </w:r>
            <w:r w:rsidR="00991DFB">
              <w:rPr>
                <w:noProof/>
                <w:webHidden/>
              </w:rPr>
            </w:r>
            <w:r w:rsidR="00991DFB">
              <w:rPr>
                <w:noProof/>
                <w:webHidden/>
              </w:rPr>
              <w:fldChar w:fldCharType="separate"/>
            </w:r>
            <w:r w:rsidR="00991DFB">
              <w:rPr>
                <w:noProof/>
                <w:webHidden/>
              </w:rPr>
              <w:t>14</w:t>
            </w:r>
            <w:r w:rsidR="00991DFB">
              <w:rPr>
                <w:noProof/>
                <w:webHidden/>
              </w:rPr>
              <w:fldChar w:fldCharType="end"/>
            </w:r>
          </w:hyperlink>
        </w:p>
        <w:p w14:paraId="56936413" w14:textId="77777777" w:rsidR="00991DFB" w:rsidRDefault="00935DFF">
          <w:pPr>
            <w:pStyle w:val="TOC2"/>
            <w:rPr>
              <w:rFonts w:cstheme="minorBidi"/>
              <w:caps w:val="0"/>
              <w:noProof/>
            </w:rPr>
          </w:pPr>
          <w:hyperlink w:anchor="_Toc448414819" w:history="1">
            <w:r w:rsidR="00991DFB" w:rsidRPr="00AF1148">
              <w:rPr>
                <w:rStyle w:val="Hyperlink"/>
                <w:noProof/>
              </w:rPr>
              <w:t>My Inbox</w:t>
            </w:r>
            <w:r w:rsidR="00991DFB">
              <w:rPr>
                <w:noProof/>
                <w:webHidden/>
              </w:rPr>
              <w:tab/>
            </w:r>
            <w:r w:rsidR="00991DFB">
              <w:rPr>
                <w:noProof/>
                <w:webHidden/>
              </w:rPr>
              <w:fldChar w:fldCharType="begin"/>
            </w:r>
            <w:r w:rsidR="00991DFB">
              <w:rPr>
                <w:noProof/>
                <w:webHidden/>
              </w:rPr>
              <w:instrText xml:space="preserve"> PAGEREF _Toc448414819 \h </w:instrText>
            </w:r>
            <w:r w:rsidR="00991DFB">
              <w:rPr>
                <w:noProof/>
                <w:webHidden/>
              </w:rPr>
            </w:r>
            <w:r w:rsidR="00991DFB">
              <w:rPr>
                <w:noProof/>
                <w:webHidden/>
              </w:rPr>
              <w:fldChar w:fldCharType="separate"/>
            </w:r>
            <w:r w:rsidR="00991DFB">
              <w:rPr>
                <w:noProof/>
                <w:webHidden/>
              </w:rPr>
              <w:t>14</w:t>
            </w:r>
            <w:r w:rsidR="00991DFB">
              <w:rPr>
                <w:noProof/>
                <w:webHidden/>
              </w:rPr>
              <w:fldChar w:fldCharType="end"/>
            </w:r>
          </w:hyperlink>
        </w:p>
        <w:p w14:paraId="6F7318F2" w14:textId="77777777" w:rsidR="00991DFB" w:rsidRDefault="00935DFF">
          <w:pPr>
            <w:pStyle w:val="TOC2"/>
            <w:rPr>
              <w:rFonts w:cstheme="minorBidi"/>
              <w:caps w:val="0"/>
              <w:noProof/>
            </w:rPr>
          </w:pPr>
          <w:hyperlink w:anchor="_Toc448414820" w:history="1">
            <w:r w:rsidR="00991DFB" w:rsidRPr="00AF1148">
              <w:rPr>
                <w:rStyle w:val="Hyperlink"/>
                <w:noProof/>
              </w:rPr>
              <w:t>My Tasks</w:t>
            </w:r>
            <w:r w:rsidR="00991DFB">
              <w:rPr>
                <w:noProof/>
                <w:webHidden/>
              </w:rPr>
              <w:tab/>
            </w:r>
            <w:r w:rsidR="00991DFB">
              <w:rPr>
                <w:noProof/>
                <w:webHidden/>
              </w:rPr>
              <w:fldChar w:fldCharType="begin"/>
            </w:r>
            <w:r w:rsidR="00991DFB">
              <w:rPr>
                <w:noProof/>
                <w:webHidden/>
              </w:rPr>
              <w:instrText xml:space="preserve"> PAGEREF _Toc448414820 \h </w:instrText>
            </w:r>
            <w:r w:rsidR="00991DFB">
              <w:rPr>
                <w:noProof/>
                <w:webHidden/>
              </w:rPr>
            </w:r>
            <w:r w:rsidR="00991DFB">
              <w:rPr>
                <w:noProof/>
                <w:webHidden/>
              </w:rPr>
              <w:fldChar w:fldCharType="separate"/>
            </w:r>
            <w:r w:rsidR="00991DFB">
              <w:rPr>
                <w:noProof/>
                <w:webHidden/>
              </w:rPr>
              <w:t>15</w:t>
            </w:r>
            <w:r w:rsidR="00991DFB">
              <w:rPr>
                <w:noProof/>
                <w:webHidden/>
              </w:rPr>
              <w:fldChar w:fldCharType="end"/>
            </w:r>
          </w:hyperlink>
        </w:p>
        <w:p w14:paraId="2D90F945" w14:textId="77777777" w:rsidR="00991DFB" w:rsidRDefault="00935DFF">
          <w:pPr>
            <w:pStyle w:val="TOC2"/>
            <w:rPr>
              <w:rFonts w:cstheme="minorBidi"/>
              <w:caps w:val="0"/>
              <w:noProof/>
            </w:rPr>
          </w:pPr>
          <w:hyperlink w:anchor="_Toc448414821" w:history="1">
            <w:r w:rsidR="00991DFB" w:rsidRPr="00AF1148">
              <w:rPr>
                <w:rStyle w:val="Hyperlink"/>
                <w:noProof/>
              </w:rPr>
              <w:t>My Applications / Executed Contracts &amp; My Reporting Documents</w:t>
            </w:r>
            <w:r w:rsidR="00991DFB">
              <w:rPr>
                <w:noProof/>
                <w:webHidden/>
              </w:rPr>
              <w:tab/>
            </w:r>
            <w:r w:rsidR="00991DFB">
              <w:rPr>
                <w:noProof/>
                <w:webHidden/>
              </w:rPr>
              <w:fldChar w:fldCharType="begin"/>
            </w:r>
            <w:r w:rsidR="00991DFB">
              <w:rPr>
                <w:noProof/>
                <w:webHidden/>
              </w:rPr>
              <w:instrText xml:space="preserve"> PAGEREF _Toc448414821 \h </w:instrText>
            </w:r>
            <w:r w:rsidR="00991DFB">
              <w:rPr>
                <w:noProof/>
                <w:webHidden/>
              </w:rPr>
            </w:r>
            <w:r w:rsidR="00991DFB">
              <w:rPr>
                <w:noProof/>
                <w:webHidden/>
              </w:rPr>
              <w:fldChar w:fldCharType="separate"/>
            </w:r>
            <w:r w:rsidR="00991DFB">
              <w:rPr>
                <w:noProof/>
                <w:webHidden/>
              </w:rPr>
              <w:t>15</w:t>
            </w:r>
            <w:r w:rsidR="00991DFB">
              <w:rPr>
                <w:noProof/>
                <w:webHidden/>
              </w:rPr>
              <w:fldChar w:fldCharType="end"/>
            </w:r>
          </w:hyperlink>
        </w:p>
        <w:p w14:paraId="2DB7A190" w14:textId="77777777" w:rsidR="00991DFB" w:rsidRDefault="00935DFF">
          <w:pPr>
            <w:pStyle w:val="TOC1"/>
            <w:tabs>
              <w:tab w:val="right" w:leader="dot" w:pos="10790"/>
            </w:tabs>
            <w:rPr>
              <w:rFonts w:cstheme="minorBidi"/>
              <w:b w:val="0"/>
              <w:caps w:val="0"/>
              <w:noProof/>
            </w:rPr>
          </w:pPr>
          <w:hyperlink w:anchor="_Toc448414822" w:history="1">
            <w:r w:rsidR="00991DFB" w:rsidRPr="00AF1148">
              <w:rPr>
                <w:rStyle w:val="Hyperlink"/>
                <w:noProof/>
              </w:rPr>
              <w:t>Document Menu</w:t>
            </w:r>
            <w:r w:rsidR="00991DFB">
              <w:rPr>
                <w:noProof/>
                <w:webHidden/>
              </w:rPr>
              <w:tab/>
            </w:r>
            <w:r w:rsidR="00991DFB">
              <w:rPr>
                <w:noProof/>
                <w:webHidden/>
              </w:rPr>
              <w:fldChar w:fldCharType="begin"/>
            </w:r>
            <w:r w:rsidR="00991DFB">
              <w:rPr>
                <w:noProof/>
                <w:webHidden/>
              </w:rPr>
              <w:instrText xml:space="preserve"> PAGEREF _Toc448414822 \h </w:instrText>
            </w:r>
            <w:r w:rsidR="00991DFB">
              <w:rPr>
                <w:noProof/>
                <w:webHidden/>
              </w:rPr>
            </w:r>
            <w:r w:rsidR="00991DFB">
              <w:rPr>
                <w:noProof/>
                <w:webHidden/>
              </w:rPr>
              <w:fldChar w:fldCharType="separate"/>
            </w:r>
            <w:r w:rsidR="00991DFB">
              <w:rPr>
                <w:noProof/>
                <w:webHidden/>
              </w:rPr>
              <w:t>16</w:t>
            </w:r>
            <w:r w:rsidR="00991DFB">
              <w:rPr>
                <w:noProof/>
                <w:webHidden/>
              </w:rPr>
              <w:fldChar w:fldCharType="end"/>
            </w:r>
          </w:hyperlink>
        </w:p>
        <w:p w14:paraId="78BDCE73" w14:textId="77777777" w:rsidR="00991DFB" w:rsidRDefault="00935DFF">
          <w:pPr>
            <w:pStyle w:val="TOC2"/>
            <w:rPr>
              <w:rFonts w:cstheme="minorBidi"/>
              <w:caps w:val="0"/>
              <w:noProof/>
            </w:rPr>
          </w:pPr>
          <w:hyperlink w:anchor="_Toc448414823" w:history="1">
            <w:r w:rsidR="00991DFB" w:rsidRPr="00AF1148">
              <w:rPr>
                <w:rStyle w:val="Hyperlink"/>
                <w:noProof/>
              </w:rPr>
              <w:t>View, Edit, Complete Forms</w:t>
            </w:r>
            <w:r w:rsidR="00991DFB">
              <w:rPr>
                <w:noProof/>
                <w:webHidden/>
              </w:rPr>
              <w:tab/>
            </w:r>
            <w:r w:rsidR="00991DFB">
              <w:rPr>
                <w:noProof/>
                <w:webHidden/>
              </w:rPr>
              <w:fldChar w:fldCharType="begin"/>
            </w:r>
            <w:r w:rsidR="00991DFB">
              <w:rPr>
                <w:noProof/>
                <w:webHidden/>
              </w:rPr>
              <w:instrText xml:space="preserve"> PAGEREF _Toc448414823 \h </w:instrText>
            </w:r>
            <w:r w:rsidR="00991DFB">
              <w:rPr>
                <w:noProof/>
                <w:webHidden/>
              </w:rPr>
            </w:r>
            <w:r w:rsidR="00991DFB">
              <w:rPr>
                <w:noProof/>
                <w:webHidden/>
              </w:rPr>
              <w:fldChar w:fldCharType="separate"/>
            </w:r>
            <w:r w:rsidR="00991DFB">
              <w:rPr>
                <w:noProof/>
                <w:webHidden/>
              </w:rPr>
              <w:t>17</w:t>
            </w:r>
            <w:r w:rsidR="00991DFB">
              <w:rPr>
                <w:noProof/>
                <w:webHidden/>
              </w:rPr>
              <w:fldChar w:fldCharType="end"/>
            </w:r>
          </w:hyperlink>
        </w:p>
        <w:p w14:paraId="24A61A60" w14:textId="77777777" w:rsidR="00991DFB" w:rsidRDefault="00935DFF">
          <w:pPr>
            <w:pStyle w:val="TOC3"/>
            <w:tabs>
              <w:tab w:val="right" w:leader="dot" w:pos="10790"/>
            </w:tabs>
            <w:rPr>
              <w:rFonts w:cstheme="minorBidi"/>
              <w:noProof/>
            </w:rPr>
          </w:pPr>
          <w:hyperlink w:anchor="_Toc448414824" w:history="1">
            <w:r w:rsidR="00991DFB" w:rsidRPr="00AF1148">
              <w:rPr>
                <w:rStyle w:val="Hyperlink"/>
                <w:noProof/>
              </w:rPr>
              <w:t>Navigation Links</w:t>
            </w:r>
            <w:r w:rsidR="00991DFB">
              <w:rPr>
                <w:noProof/>
                <w:webHidden/>
              </w:rPr>
              <w:tab/>
            </w:r>
            <w:r w:rsidR="00991DFB">
              <w:rPr>
                <w:noProof/>
                <w:webHidden/>
              </w:rPr>
              <w:fldChar w:fldCharType="begin"/>
            </w:r>
            <w:r w:rsidR="00991DFB">
              <w:rPr>
                <w:noProof/>
                <w:webHidden/>
              </w:rPr>
              <w:instrText xml:space="preserve"> PAGEREF _Toc448414824 \h </w:instrText>
            </w:r>
            <w:r w:rsidR="00991DFB">
              <w:rPr>
                <w:noProof/>
                <w:webHidden/>
              </w:rPr>
            </w:r>
            <w:r w:rsidR="00991DFB">
              <w:rPr>
                <w:noProof/>
                <w:webHidden/>
              </w:rPr>
              <w:fldChar w:fldCharType="separate"/>
            </w:r>
            <w:r w:rsidR="00991DFB">
              <w:rPr>
                <w:noProof/>
                <w:webHidden/>
              </w:rPr>
              <w:t>17</w:t>
            </w:r>
            <w:r w:rsidR="00991DFB">
              <w:rPr>
                <w:noProof/>
                <w:webHidden/>
              </w:rPr>
              <w:fldChar w:fldCharType="end"/>
            </w:r>
          </w:hyperlink>
        </w:p>
        <w:p w14:paraId="134E8D73" w14:textId="77777777" w:rsidR="00991DFB" w:rsidRDefault="00935DFF">
          <w:pPr>
            <w:pStyle w:val="TOC3"/>
            <w:tabs>
              <w:tab w:val="right" w:leader="dot" w:pos="10790"/>
            </w:tabs>
            <w:rPr>
              <w:rFonts w:cstheme="minorBidi"/>
              <w:noProof/>
            </w:rPr>
          </w:pPr>
          <w:hyperlink w:anchor="_Toc448414825" w:history="1">
            <w:r w:rsidR="00991DFB" w:rsidRPr="00AF1148">
              <w:rPr>
                <w:rStyle w:val="Hyperlink"/>
                <w:noProof/>
              </w:rPr>
              <w:t>You Are Here</w:t>
            </w:r>
            <w:r w:rsidR="00991DFB">
              <w:rPr>
                <w:noProof/>
                <w:webHidden/>
              </w:rPr>
              <w:tab/>
            </w:r>
            <w:r w:rsidR="00991DFB">
              <w:rPr>
                <w:noProof/>
                <w:webHidden/>
              </w:rPr>
              <w:fldChar w:fldCharType="begin"/>
            </w:r>
            <w:r w:rsidR="00991DFB">
              <w:rPr>
                <w:noProof/>
                <w:webHidden/>
              </w:rPr>
              <w:instrText xml:space="preserve"> PAGEREF _Toc448414825 \h </w:instrText>
            </w:r>
            <w:r w:rsidR="00991DFB">
              <w:rPr>
                <w:noProof/>
                <w:webHidden/>
              </w:rPr>
            </w:r>
            <w:r w:rsidR="00991DFB">
              <w:rPr>
                <w:noProof/>
                <w:webHidden/>
              </w:rPr>
              <w:fldChar w:fldCharType="separate"/>
            </w:r>
            <w:r w:rsidR="00991DFB">
              <w:rPr>
                <w:noProof/>
                <w:webHidden/>
              </w:rPr>
              <w:t>18</w:t>
            </w:r>
            <w:r w:rsidR="00991DFB">
              <w:rPr>
                <w:noProof/>
                <w:webHidden/>
              </w:rPr>
              <w:fldChar w:fldCharType="end"/>
            </w:r>
          </w:hyperlink>
        </w:p>
        <w:p w14:paraId="47952D93" w14:textId="77777777" w:rsidR="00991DFB" w:rsidRDefault="00935DFF">
          <w:pPr>
            <w:pStyle w:val="TOC3"/>
            <w:tabs>
              <w:tab w:val="right" w:leader="dot" w:pos="10790"/>
            </w:tabs>
            <w:rPr>
              <w:rFonts w:cstheme="minorBidi"/>
              <w:noProof/>
            </w:rPr>
          </w:pPr>
          <w:hyperlink w:anchor="_Toc448414826" w:history="1">
            <w:r w:rsidR="00991DFB" w:rsidRPr="00AF1148">
              <w:rPr>
                <w:rStyle w:val="Hyperlink"/>
                <w:noProof/>
              </w:rPr>
              <w:t>Multi-Narrative Forms</w:t>
            </w:r>
            <w:r w:rsidR="00991DFB">
              <w:rPr>
                <w:noProof/>
                <w:webHidden/>
              </w:rPr>
              <w:tab/>
            </w:r>
            <w:r w:rsidR="00991DFB">
              <w:rPr>
                <w:noProof/>
                <w:webHidden/>
              </w:rPr>
              <w:fldChar w:fldCharType="begin"/>
            </w:r>
            <w:r w:rsidR="00991DFB">
              <w:rPr>
                <w:noProof/>
                <w:webHidden/>
              </w:rPr>
              <w:instrText xml:space="preserve"> PAGEREF _Toc448414826 \h </w:instrText>
            </w:r>
            <w:r w:rsidR="00991DFB">
              <w:rPr>
                <w:noProof/>
                <w:webHidden/>
              </w:rPr>
            </w:r>
            <w:r w:rsidR="00991DFB">
              <w:rPr>
                <w:noProof/>
                <w:webHidden/>
              </w:rPr>
              <w:fldChar w:fldCharType="separate"/>
            </w:r>
            <w:r w:rsidR="00991DFB">
              <w:rPr>
                <w:noProof/>
                <w:webHidden/>
              </w:rPr>
              <w:t>18</w:t>
            </w:r>
            <w:r w:rsidR="00991DFB">
              <w:rPr>
                <w:noProof/>
                <w:webHidden/>
              </w:rPr>
              <w:fldChar w:fldCharType="end"/>
            </w:r>
          </w:hyperlink>
        </w:p>
        <w:p w14:paraId="41022E1A" w14:textId="77777777" w:rsidR="00991DFB" w:rsidRDefault="00935DFF">
          <w:pPr>
            <w:pStyle w:val="TOC3"/>
            <w:tabs>
              <w:tab w:val="right" w:leader="dot" w:pos="10790"/>
            </w:tabs>
            <w:rPr>
              <w:rFonts w:cstheme="minorBidi"/>
              <w:noProof/>
            </w:rPr>
          </w:pPr>
          <w:hyperlink w:anchor="_Toc448414827" w:history="1">
            <w:r w:rsidR="00991DFB" w:rsidRPr="00AF1148">
              <w:rPr>
                <w:rStyle w:val="Hyperlink"/>
                <w:noProof/>
              </w:rPr>
              <w:t>Repeatable Rows</w:t>
            </w:r>
            <w:r w:rsidR="00991DFB">
              <w:rPr>
                <w:noProof/>
                <w:webHidden/>
              </w:rPr>
              <w:tab/>
            </w:r>
            <w:r w:rsidR="00991DFB">
              <w:rPr>
                <w:noProof/>
                <w:webHidden/>
              </w:rPr>
              <w:fldChar w:fldCharType="begin"/>
            </w:r>
            <w:r w:rsidR="00991DFB">
              <w:rPr>
                <w:noProof/>
                <w:webHidden/>
              </w:rPr>
              <w:instrText xml:space="preserve"> PAGEREF _Toc448414827 \h </w:instrText>
            </w:r>
            <w:r w:rsidR="00991DFB">
              <w:rPr>
                <w:noProof/>
                <w:webHidden/>
              </w:rPr>
            </w:r>
            <w:r w:rsidR="00991DFB">
              <w:rPr>
                <w:noProof/>
                <w:webHidden/>
              </w:rPr>
              <w:fldChar w:fldCharType="separate"/>
            </w:r>
            <w:r w:rsidR="00991DFB">
              <w:rPr>
                <w:noProof/>
                <w:webHidden/>
              </w:rPr>
              <w:t>18</w:t>
            </w:r>
            <w:r w:rsidR="00991DFB">
              <w:rPr>
                <w:noProof/>
                <w:webHidden/>
              </w:rPr>
              <w:fldChar w:fldCharType="end"/>
            </w:r>
          </w:hyperlink>
        </w:p>
        <w:p w14:paraId="0BAF8326" w14:textId="77777777" w:rsidR="00991DFB" w:rsidRDefault="00935DFF">
          <w:pPr>
            <w:pStyle w:val="TOC2"/>
            <w:rPr>
              <w:rFonts w:cstheme="minorBidi"/>
              <w:caps w:val="0"/>
              <w:noProof/>
            </w:rPr>
          </w:pPr>
          <w:hyperlink w:anchor="_Toc448414828" w:history="1">
            <w:r w:rsidR="00991DFB" w:rsidRPr="00AF1148">
              <w:rPr>
                <w:rStyle w:val="Hyperlink"/>
                <w:noProof/>
              </w:rPr>
              <w:t>Change The Status</w:t>
            </w:r>
            <w:r w:rsidR="00991DFB">
              <w:rPr>
                <w:noProof/>
                <w:webHidden/>
              </w:rPr>
              <w:tab/>
            </w:r>
            <w:r w:rsidR="00991DFB">
              <w:rPr>
                <w:noProof/>
                <w:webHidden/>
              </w:rPr>
              <w:fldChar w:fldCharType="begin"/>
            </w:r>
            <w:r w:rsidR="00991DFB">
              <w:rPr>
                <w:noProof/>
                <w:webHidden/>
              </w:rPr>
              <w:instrText xml:space="preserve"> PAGEREF _Toc448414828 \h </w:instrText>
            </w:r>
            <w:r w:rsidR="00991DFB">
              <w:rPr>
                <w:noProof/>
                <w:webHidden/>
              </w:rPr>
            </w:r>
            <w:r w:rsidR="00991DFB">
              <w:rPr>
                <w:noProof/>
                <w:webHidden/>
              </w:rPr>
              <w:fldChar w:fldCharType="separate"/>
            </w:r>
            <w:r w:rsidR="00991DFB">
              <w:rPr>
                <w:noProof/>
                <w:webHidden/>
              </w:rPr>
              <w:t>19</w:t>
            </w:r>
            <w:r w:rsidR="00991DFB">
              <w:rPr>
                <w:noProof/>
                <w:webHidden/>
              </w:rPr>
              <w:fldChar w:fldCharType="end"/>
            </w:r>
          </w:hyperlink>
        </w:p>
        <w:p w14:paraId="67470B44" w14:textId="77777777" w:rsidR="00991DFB" w:rsidRDefault="00935DFF">
          <w:pPr>
            <w:pStyle w:val="TOC2"/>
            <w:rPr>
              <w:rFonts w:cstheme="minorBidi"/>
              <w:caps w:val="0"/>
              <w:noProof/>
            </w:rPr>
          </w:pPr>
          <w:hyperlink w:anchor="_Toc448414829" w:history="1">
            <w:r w:rsidR="00991DFB" w:rsidRPr="00AF1148">
              <w:rPr>
                <w:rStyle w:val="Hyperlink"/>
                <w:noProof/>
              </w:rPr>
              <w:t>Access Management Tools</w:t>
            </w:r>
            <w:r w:rsidR="00991DFB">
              <w:rPr>
                <w:noProof/>
                <w:webHidden/>
              </w:rPr>
              <w:tab/>
            </w:r>
            <w:r w:rsidR="00991DFB">
              <w:rPr>
                <w:noProof/>
                <w:webHidden/>
              </w:rPr>
              <w:fldChar w:fldCharType="begin"/>
            </w:r>
            <w:r w:rsidR="00991DFB">
              <w:rPr>
                <w:noProof/>
                <w:webHidden/>
              </w:rPr>
              <w:instrText xml:space="preserve"> PAGEREF _Toc448414829 \h </w:instrText>
            </w:r>
            <w:r w:rsidR="00991DFB">
              <w:rPr>
                <w:noProof/>
                <w:webHidden/>
              </w:rPr>
            </w:r>
            <w:r w:rsidR="00991DFB">
              <w:rPr>
                <w:noProof/>
                <w:webHidden/>
              </w:rPr>
              <w:fldChar w:fldCharType="separate"/>
            </w:r>
            <w:r w:rsidR="00991DFB">
              <w:rPr>
                <w:noProof/>
                <w:webHidden/>
              </w:rPr>
              <w:t>19</w:t>
            </w:r>
            <w:r w:rsidR="00991DFB">
              <w:rPr>
                <w:noProof/>
                <w:webHidden/>
              </w:rPr>
              <w:fldChar w:fldCharType="end"/>
            </w:r>
          </w:hyperlink>
        </w:p>
        <w:p w14:paraId="2B880DF7" w14:textId="77777777" w:rsidR="00991DFB" w:rsidRDefault="00935DFF">
          <w:pPr>
            <w:pStyle w:val="TOC3"/>
            <w:tabs>
              <w:tab w:val="right" w:leader="dot" w:pos="10790"/>
            </w:tabs>
            <w:rPr>
              <w:rFonts w:cstheme="minorBidi"/>
              <w:noProof/>
            </w:rPr>
          </w:pPr>
          <w:hyperlink w:anchor="_Toc448414830" w:history="1">
            <w:r w:rsidR="00991DFB" w:rsidRPr="00AF1148">
              <w:rPr>
                <w:rStyle w:val="Hyperlink"/>
                <w:noProof/>
              </w:rPr>
              <w:t>Add/Edit People</w:t>
            </w:r>
            <w:r w:rsidR="00991DFB">
              <w:rPr>
                <w:noProof/>
                <w:webHidden/>
              </w:rPr>
              <w:tab/>
            </w:r>
            <w:r w:rsidR="00991DFB">
              <w:rPr>
                <w:noProof/>
                <w:webHidden/>
              </w:rPr>
              <w:fldChar w:fldCharType="begin"/>
            </w:r>
            <w:r w:rsidR="00991DFB">
              <w:rPr>
                <w:noProof/>
                <w:webHidden/>
              </w:rPr>
              <w:instrText xml:space="preserve"> PAGEREF _Toc448414830 \h </w:instrText>
            </w:r>
            <w:r w:rsidR="00991DFB">
              <w:rPr>
                <w:noProof/>
                <w:webHidden/>
              </w:rPr>
            </w:r>
            <w:r w:rsidR="00991DFB">
              <w:rPr>
                <w:noProof/>
                <w:webHidden/>
              </w:rPr>
              <w:fldChar w:fldCharType="separate"/>
            </w:r>
            <w:r w:rsidR="00991DFB">
              <w:rPr>
                <w:noProof/>
                <w:webHidden/>
              </w:rPr>
              <w:t>20</w:t>
            </w:r>
            <w:r w:rsidR="00991DFB">
              <w:rPr>
                <w:noProof/>
                <w:webHidden/>
              </w:rPr>
              <w:fldChar w:fldCharType="end"/>
            </w:r>
          </w:hyperlink>
        </w:p>
        <w:p w14:paraId="1D8C838A" w14:textId="77777777" w:rsidR="00991DFB" w:rsidRDefault="00935DFF">
          <w:pPr>
            <w:pStyle w:val="TOC2"/>
            <w:rPr>
              <w:rFonts w:cstheme="minorBidi"/>
              <w:caps w:val="0"/>
              <w:noProof/>
            </w:rPr>
          </w:pPr>
          <w:hyperlink w:anchor="_Toc448414831" w:history="1">
            <w:r w:rsidR="00991DFB" w:rsidRPr="00AF1148">
              <w:rPr>
                <w:rStyle w:val="Hyperlink"/>
                <w:noProof/>
              </w:rPr>
              <w:t>Examine Related Items</w:t>
            </w:r>
            <w:r w:rsidR="00991DFB">
              <w:rPr>
                <w:noProof/>
                <w:webHidden/>
              </w:rPr>
              <w:tab/>
            </w:r>
            <w:r w:rsidR="00991DFB">
              <w:rPr>
                <w:noProof/>
                <w:webHidden/>
              </w:rPr>
              <w:fldChar w:fldCharType="begin"/>
            </w:r>
            <w:r w:rsidR="00991DFB">
              <w:rPr>
                <w:noProof/>
                <w:webHidden/>
              </w:rPr>
              <w:instrText xml:space="preserve"> PAGEREF _Toc448414831 \h </w:instrText>
            </w:r>
            <w:r w:rsidR="00991DFB">
              <w:rPr>
                <w:noProof/>
                <w:webHidden/>
              </w:rPr>
            </w:r>
            <w:r w:rsidR="00991DFB">
              <w:rPr>
                <w:noProof/>
                <w:webHidden/>
              </w:rPr>
              <w:fldChar w:fldCharType="separate"/>
            </w:r>
            <w:r w:rsidR="00991DFB">
              <w:rPr>
                <w:noProof/>
                <w:webHidden/>
              </w:rPr>
              <w:t>21</w:t>
            </w:r>
            <w:r w:rsidR="00991DFB">
              <w:rPr>
                <w:noProof/>
                <w:webHidden/>
              </w:rPr>
              <w:fldChar w:fldCharType="end"/>
            </w:r>
          </w:hyperlink>
        </w:p>
        <w:p w14:paraId="6952D74D" w14:textId="7F07B7D9" w:rsidR="009022C1" w:rsidRPr="00A70D89" w:rsidRDefault="00544429">
          <w:pPr>
            <w:rPr>
              <w:caps/>
            </w:rPr>
          </w:pPr>
          <w:r>
            <w:rPr>
              <w:rFonts w:cs="Times New Roman"/>
              <w:b/>
              <w:sz w:val="22"/>
              <w:szCs w:val="22"/>
            </w:rPr>
            <w:fldChar w:fldCharType="end"/>
          </w:r>
        </w:p>
      </w:sdtContent>
    </w:sdt>
    <w:p w14:paraId="2A1A9824" w14:textId="77777777" w:rsidR="009022C1" w:rsidRDefault="009022C1" w:rsidP="000D7DBA">
      <w:pPr>
        <w:rPr>
          <w:sz w:val="24"/>
        </w:rPr>
      </w:pPr>
    </w:p>
    <w:p w14:paraId="3BD8EF06" w14:textId="77777777" w:rsidR="00665208" w:rsidRDefault="00665208" w:rsidP="000D7DBA">
      <w:pPr>
        <w:rPr>
          <w:sz w:val="24"/>
        </w:rPr>
      </w:pPr>
    </w:p>
    <w:p w14:paraId="0C568503" w14:textId="77777777" w:rsidR="00665208" w:rsidRDefault="00665208" w:rsidP="000D7DBA">
      <w:pPr>
        <w:rPr>
          <w:sz w:val="24"/>
        </w:rPr>
      </w:pPr>
    </w:p>
    <w:p w14:paraId="6E3970AB" w14:textId="77777777" w:rsidR="00665208" w:rsidRDefault="00665208" w:rsidP="000D7DBA">
      <w:pPr>
        <w:rPr>
          <w:sz w:val="24"/>
        </w:rPr>
      </w:pPr>
    </w:p>
    <w:p w14:paraId="2CA4533F" w14:textId="77777777" w:rsidR="00665208" w:rsidRDefault="00665208" w:rsidP="000D7DBA">
      <w:pPr>
        <w:rPr>
          <w:sz w:val="24"/>
        </w:rPr>
      </w:pPr>
    </w:p>
    <w:p w14:paraId="371A6CEE" w14:textId="77777777" w:rsidR="00665208" w:rsidRDefault="00665208" w:rsidP="000D7DBA">
      <w:pPr>
        <w:rPr>
          <w:sz w:val="24"/>
        </w:rPr>
      </w:pPr>
    </w:p>
    <w:p w14:paraId="0BD1C686" w14:textId="77777777" w:rsidR="00665208" w:rsidRDefault="00665208" w:rsidP="000D7DBA">
      <w:pPr>
        <w:rPr>
          <w:sz w:val="24"/>
        </w:rPr>
      </w:pPr>
    </w:p>
    <w:p w14:paraId="325A0C89" w14:textId="77777777" w:rsidR="00AC7E14" w:rsidRDefault="00AC7E14" w:rsidP="000D7DBA">
      <w:pPr>
        <w:rPr>
          <w:sz w:val="24"/>
        </w:rPr>
      </w:pPr>
    </w:p>
    <w:p w14:paraId="439FB657" w14:textId="77777777" w:rsidR="00AC7E14" w:rsidRDefault="00AC7E14" w:rsidP="000D7DBA">
      <w:pPr>
        <w:rPr>
          <w:sz w:val="24"/>
        </w:rPr>
      </w:pPr>
    </w:p>
    <w:p w14:paraId="612307E3" w14:textId="77777777" w:rsidR="00AC7E14" w:rsidRDefault="00AC7E14" w:rsidP="000D7DBA">
      <w:pPr>
        <w:rPr>
          <w:sz w:val="24"/>
        </w:rPr>
      </w:pPr>
    </w:p>
    <w:p w14:paraId="17F278F7" w14:textId="77777777" w:rsidR="00AC7E14" w:rsidRDefault="00AC7E14" w:rsidP="000D7DBA">
      <w:pPr>
        <w:rPr>
          <w:sz w:val="24"/>
        </w:rPr>
      </w:pPr>
    </w:p>
    <w:p w14:paraId="4C176BFA" w14:textId="77777777" w:rsidR="00AC7E14" w:rsidRDefault="00AC7E14" w:rsidP="000D7DBA">
      <w:pPr>
        <w:rPr>
          <w:sz w:val="24"/>
        </w:rPr>
      </w:pPr>
    </w:p>
    <w:p w14:paraId="39964444" w14:textId="77777777" w:rsidR="00AC7E14" w:rsidRDefault="00AC7E14" w:rsidP="000D7DBA">
      <w:pPr>
        <w:rPr>
          <w:sz w:val="24"/>
        </w:rPr>
      </w:pPr>
    </w:p>
    <w:p w14:paraId="54C5B480" w14:textId="77777777" w:rsidR="00AC7E14" w:rsidRDefault="00AC7E14" w:rsidP="000D7DBA">
      <w:pPr>
        <w:rPr>
          <w:sz w:val="24"/>
        </w:rPr>
      </w:pPr>
    </w:p>
    <w:p w14:paraId="3FAA7D7F" w14:textId="77777777" w:rsidR="00AC7E14" w:rsidRDefault="00AC7E14" w:rsidP="000D7DBA">
      <w:pPr>
        <w:rPr>
          <w:sz w:val="24"/>
        </w:rPr>
      </w:pPr>
    </w:p>
    <w:p w14:paraId="44CCDEC7" w14:textId="77777777" w:rsidR="007866E6" w:rsidRDefault="007866E6" w:rsidP="000D7DBA">
      <w:pPr>
        <w:rPr>
          <w:sz w:val="24"/>
        </w:rPr>
      </w:pPr>
    </w:p>
    <w:p w14:paraId="09B9B0EA" w14:textId="43203936" w:rsidR="009022C1" w:rsidRDefault="007866E6" w:rsidP="008804C3">
      <w:pPr>
        <w:pStyle w:val="Heading1"/>
      </w:pPr>
      <w:bookmarkStart w:id="1" w:name="_Toc448414787"/>
      <w:r>
        <w:t>e-G</w:t>
      </w:r>
      <w:r w:rsidR="00CC29C3">
        <w:t>rants</w:t>
      </w:r>
      <w:r>
        <w:t xml:space="preserve"> System R</w:t>
      </w:r>
      <w:r w:rsidR="00A70D89">
        <w:t>equirements</w:t>
      </w:r>
      <w:bookmarkEnd w:id="1"/>
    </w:p>
    <w:p w14:paraId="33C4B742" w14:textId="77777777" w:rsidR="00515725" w:rsidRPr="00515725" w:rsidRDefault="00515725" w:rsidP="00515725">
      <w:r>
        <w:t xml:space="preserve">The State of </w:t>
      </w:r>
      <w:r w:rsidR="00CC29C3">
        <w:t>New Mexico</w:t>
      </w:r>
      <w:r>
        <w:t xml:space="preserve"> Department of </w:t>
      </w:r>
      <w:r w:rsidR="00CC29C3">
        <w:t xml:space="preserve">Transportation’s Electronic Grants </w:t>
      </w:r>
      <w:r>
        <w:t>System (</w:t>
      </w:r>
      <w:r w:rsidR="00CC29C3">
        <w:t>e-Grants</w:t>
      </w:r>
      <w:r>
        <w:t>) is designed for use by the vast majority of computer users with little or no changes to the computer environment. The requirements that are mentioned below are common computer elements that should be present on most machines.</w:t>
      </w:r>
    </w:p>
    <w:p w14:paraId="1CB725F0" w14:textId="265F2C04" w:rsidR="00A70D89" w:rsidRDefault="007866E6" w:rsidP="00A70D89">
      <w:pPr>
        <w:pStyle w:val="Heading2"/>
      </w:pPr>
      <w:bookmarkStart w:id="2" w:name="_Toc448414788"/>
      <w:r>
        <w:t>O</w:t>
      </w:r>
      <w:r w:rsidR="00A70D89">
        <w:t xml:space="preserve">perating </w:t>
      </w:r>
      <w:r>
        <w:t>S</w:t>
      </w:r>
      <w:r w:rsidR="00A70D89">
        <w:t>ystem</w:t>
      </w:r>
      <w:bookmarkEnd w:id="2"/>
    </w:p>
    <w:p w14:paraId="39371C30" w14:textId="77777777" w:rsidR="00515725" w:rsidRPr="00515725" w:rsidRDefault="00CC29C3" w:rsidP="00515725">
      <w:r>
        <w:t>e-Grants</w:t>
      </w:r>
      <w:r w:rsidR="00515725">
        <w:t xml:space="preserve"> is designed for two of the most common computer operating systems: Windows and Macintosh. It has not been tested and is not supported on other common operating systems such as </w:t>
      </w:r>
      <w:r w:rsidR="00A971A5">
        <w:t>UNIX</w:t>
      </w:r>
      <w:r w:rsidR="00515725">
        <w:t>, Linux, Android, or iOS. Users with a Windows operating system are required to have an operating system that is Windows XP SP2 or higher. Users with a Macintosh operating system are required to have an operating system that is MacOS 7.5 or higher.</w:t>
      </w:r>
    </w:p>
    <w:p w14:paraId="12413987" w14:textId="1D5051DB" w:rsidR="00A70D89" w:rsidRDefault="007866E6" w:rsidP="00A70D89">
      <w:pPr>
        <w:pStyle w:val="Heading2"/>
      </w:pPr>
      <w:bookmarkStart w:id="3" w:name="_Toc448414789"/>
      <w:r>
        <w:t>I</w:t>
      </w:r>
      <w:r w:rsidR="00A70D89">
        <w:t xml:space="preserve">nternet </w:t>
      </w:r>
      <w:r>
        <w:t>C</w:t>
      </w:r>
      <w:r w:rsidR="00A70D89">
        <w:t>onnection</w:t>
      </w:r>
      <w:bookmarkEnd w:id="3"/>
    </w:p>
    <w:p w14:paraId="6B48AC95" w14:textId="77777777" w:rsidR="00515725" w:rsidRDefault="00A06BD4" w:rsidP="00515725">
      <w:r>
        <w:t>e-Grants</w:t>
      </w:r>
      <w:r w:rsidR="008A6FB4">
        <w:t xml:space="preserve"> is a web application </w:t>
      </w:r>
      <w:r w:rsidR="00515725">
        <w:t xml:space="preserve">designed </w:t>
      </w:r>
      <w:r w:rsidR="00091911">
        <w:t xml:space="preserve">to be accessed </w:t>
      </w:r>
      <w:r w:rsidR="00515725">
        <w:t xml:space="preserve">via the Internet. </w:t>
      </w:r>
      <w:r w:rsidR="00091911">
        <w:t xml:space="preserve">Internet connections can be established by connecting your computer or network to a modem purposed with providing a gateway into the internet. For the purpose of accessing </w:t>
      </w:r>
      <w:r>
        <w:t>e-Grants</w:t>
      </w:r>
      <w:r w:rsidR="00091911">
        <w:t>, a minimum connection speed of 33.6 kbps (kilobits per second) is required. Faster connection speeds will h</w:t>
      </w:r>
      <w:r>
        <w:t>elp to improve the speed at which</w:t>
      </w:r>
      <w:r w:rsidR="00091911">
        <w:t xml:space="preserve"> </w:t>
      </w:r>
      <w:r>
        <w:t>e-Grants</w:t>
      </w:r>
      <w:r w:rsidR="00091911">
        <w:t xml:space="preserve"> operates.</w:t>
      </w:r>
    </w:p>
    <w:p w14:paraId="5E11C757" w14:textId="77777777" w:rsidR="000333D9" w:rsidRPr="00515725" w:rsidRDefault="000333D9" w:rsidP="000333D9">
      <w:r>
        <w:t>Most office locations and computers will already be connected to the internet. If you find yourself without internet access or are unsure, please contact your organization’s network administrator or Kimberly Wildharber.</w:t>
      </w:r>
    </w:p>
    <w:p w14:paraId="6B192E24" w14:textId="6BF9CE03" w:rsidR="00A70D89" w:rsidRDefault="007866E6" w:rsidP="00201A5F">
      <w:pPr>
        <w:pStyle w:val="Heading2"/>
        <w:pBdr>
          <w:top w:val="single" w:sz="24" w:space="1" w:color="DEEAF6" w:themeColor="accent1" w:themeTint="33"/>
        </w:pBdr>
      </w:pPr>
      <w:bookmarkStart w:id="4" w:name="_Toc448414790"/>
      <w:r>
        <w:t>Web B</w:t>
      </w:r>
      <w:r w:rsidR="00A70D89">
        <w:t>rowser</w:t>
      </w:r>
      <w:bookmarkEnd w:id="4"/>
    </w:p>
    <w:p w14:paraId="400C1D9B" w14:textId="77777777" w:rsidR="00665208" w:rsidRPr="008A6FB4" w:rsidRDefault="00A06BD4" w:rsidP="008A6FB4">
      <w:r>
        <w:t>e-Grants</w:t>
      </w:r>
      <w:r w:rsidR="008A6FB4">
        <w:t xml:space="preserve"> is designed to be compatible with common web browsers including Safari, Opera, Mozilla Firefox, and Internet Explorer. It has not been tested and is not supported on Google Chrome. If using Internet Explorer and your version is higher than IE8, please ensure to enable compatibility mode while accessing </w:t>
      </w:r>
      <w:r>
        <w:t>e-Grants</w:t>
      </w:r>
      <w:r w:rsidR="008A6FB4">
        <w:t>.</w:t>
      </w:r>
    </w:p>
    <w:p w14:paraId="2BD886F8" w14:textId="27128967" w:rsidR="00A70D89" w:rsidRDefault="007866E6" w:rsidP="007D58E3">
      <w:pPr>
        <w:pStyle w:val="Heading2"/>
      </w:pPr>
      <w:bookmarkStart w:id="5" w:name="_Toc448414791"/>
      <w:r>
        <w:t>A</w:t>
      </w:r>
      <w:r w:rsidR="00A70D89">
        <w:t xml:space="preserve">dobe </w:t>
      </w:r>
      <w:r>
        <w:t>A</w:t>
      </w:r>
      <w:r w:rsidR="00A70D89">
        <w:t xml:space="preserve">crobat </w:t>
      </w:r>
      <w:r>
        <w:t>R</w:t>
      </w:r>
      <w:r w:rsidR="00A70D89">
        <w:t>eader</w:t>
      </w:r>
      <w:bookmarkEnd w:id="5"/>
    </w:p>
    <w:p w14:paraId="2CBEB2C2" w14:textId="77777777" w:rsidR="00FC2CFA" w:rsidRDefault="008A6FB4" w:rsidP="00665208">
      <w:r>
        <w:t xml:space="preserve">Adobe Acrobat Reader is used to view PDF (Portable Document Format) documents. </w:t>
      </w:r>
      <w:r w:rsidR="00A06BD4">
        <w:t>e-Grants</w:t>
      </w:r>
      <w:r>
        <w:t xml:space="preserve"> automatically generates grant documents in PDF format using information that is saved into various narrative and budget pages. Using Adobe Acrobat Reader</w:t>
      </w:r>
      <w:r w:rsidR="00091911">
        <w:t xml:space="preserve"> you may choose to view, print, or save these documents. If you do not have Adobe Acrobat Reader you can go to </w:t>
      </w:r>
      <w:hyperlink r:id="rId10" w:history="1">
        <w:r w:rsidR="00091911" w:rsidRPr="00D63547">
          <w:rPr>
            <w:rStyle w:val="Hyperlink"/>
          </w:rPr>
          <w:t>www.Adobe.com</w:t>
        </w:r>
      </w:hyperlink>
      <w:r w:rsidR="00091911">
        <w:t xml:space="preserve"> and download it for free. </w:t>
      </w:r>
    </w:p>
    <w:p w14:paraId="2ADC8E13" w14:textId="77777777" w:rsidR="00665208" w:rsidRDefault="00665208" w:rsidP="00665208"/>
    <w:p w14:paraId="6A434152" w14:textId="77777777" w:rsidR="00665208" w:rsidRDefault="00665208" w:rsidP="00665208"/>
    <w:p w14:paraId="312DDF80" w14:textId="77777777" w:rsidR="00665208" w:rsidRDefault="00665208" w:rsidP="00665208"/>
    <w:p w14:paraId="47E3FCE1" w14:textId="77777777" w:rsidR="00665208" w:rsidRDefault="00665208" w:rsidP="00665208"/>
    <w:p w14:paraId="1069133E" w14:textId="77777777" w:rsidR="00665208" w:rsidRDefault="00665208" w:rsidP="00665208"/>
    <w:p w14:paraId="2A13DA49" w14:textId="77777777" w:rsidR="00665208" w:rsidRDefault="00665208" w:rsidP="00665208"/>
    <w:p w14:paraId="56A9F52A" w14:textId="77777777" w:rsidR="00665208" w:rsidRDefault="00665208" w:rsidP="00665208"/>
    <w:p w14:paraId="512F3382" w14:textId="77777777" w:rsidR="00665208" w:rsidRDefault="00665208" w:rsidP="00665208"/>
    <w:p w14:paraId="1AD7E79B" w14:textId="77777777" w:rsidR="00665208" w:rsidRDefault="00665208" w:rsidP="00665208">
      <w:pPr>
        <w:rPr>
          <w:rFonts w:asciiTheme="majorHAnsi" w:hAnsiTheme="majorHAnsi"/>
          <w:b/>
          <w:caps/>
          <w:color w:val="FFFFFF" w:themeColor="background1"/>
          <w:spacing w:val="16"/>
          <w:sz w:val="32"/>
          <w:szCs w:val="22"/>
        </w:rPr>
      </w:pPr>
    </w:p>
    <w:p w14:paraId="67DCF5EE" w14:textId="11A69EEE" w:rsidR="007D58E3" w:rsidRDefault="007866E6" w:rsidP="008804C3">
      <w:pPr>
        <w:pStyle w:val="Heading1"/>
      </w:pPr>
      <w:bookmarkStart w:id="6" w:name="_Toc448414792"/>
      <w:r>
        <w:t>System A</w:t>
      </w:r>
      <w:r w:rsidR="007D58E3">
        <w:t>ccess</w:t>
      </w:r>
      <w:bookmarkEnd w:id="6"/>
    </w:p>
    <w:p w14:paraId="22D39663" w14:textId="77777777" w:rsidR="00F807D7" w:rsidRDefault="00F807D7" w:rsidP="00F807D7">
      <w:r>
        <w:t xml:space="preserve">To access the </w:t>
      </w:r>
      <w:r w:rsidR="00A06BD4">
        <w:t>e-Grants</w:t>
      </w:r>
      <w:r>
        <w:t xml:space="preserve"> site, open a web browser and </w:t>
      </w:r>
      <w:r w:rsidR="008A52AC">
        <w:t>navigate to the following URL:</w:t>
      </w:r>
    </w:p>
    <w:p w14:paraId="2A3D0F29" w14:textId="77777777" w:rsidR="00F807D7" w:rsidRDefault="00935DFF" w:rsidP="00F807D7">
      <w:hyperlink r:id="rId11" w:history="1">
        <w:r w:rsidR="00A06BD4">
          <w:rPr>
            <w:rStyle w:val="Hyperlink"/>
          </w:rPr>
          <w:t>***URL</w:t>
        </w:r>
      </w:hyperlink>
      <w:r w:rsidR="00A06BD4">
        <w:rPr>
          <w:rStyle w:val="Hyperlink"/>
        </w:rPr>
        <w:t xml:space="preserve"> TO PRODUCTION***</w:t>
      </w:r>
    </w:p>
    <w:p w14:paraId="037B5E68" w14:textId="77777777" w:rsidR="00F807D7" w:rsidRPr="00F807D7" w:rsidRDefault="008A52AC" w:rsidP="00F807D7">
      <w:r>
        <w:t xml:space="preserve">Most users will be supplied with a username and password via email prior to navigating to </w:t>
      </w:r>
      <w:r w:rsidR="00A06BD4">
        <w:t>e-Grants</w:t>
      </w:r>
      <w:r>
        <w:t xml:space="preserve">. Simply enter in the given </w:t>
      </w:r>
      <w:r w:rsidR="00372232">
        <w:t>username and password to gain access to the system.</w:t>
      </w:r>
    </w:p>
    <w:p w14:paraId="2EE16C56" w14:textId="5080CF7A" w:rsidR="00372232" w:rsidRDefault="007866E6" w:rsidP="00372232">
      <w:pPr>
        <w:pStyle w:val="Heading2"/>
      </w:pPr>
      <w:bookmarkStart w:id="7" w:name="_Toc448414793"/>
      <w:r>
        <w:t>Applying F</w:t>
      </w:r>
      <w:r w:rsidR="007D58E3">
        <w:t xml:space="preserve">or </w:t>
      </w:r>
      <w:r>
        <w:t>S</w:t>
      </w:r>
      <w:r w:rsidR="007D58E3">
        <w:t xml:space="preserve">ystem </w:t>
      </w:r>
      <w:r>
        <w:t>A</w:t>
      </w:r>
      <w:r w:rsidR="007D58E3">
        <w:t>ccess</w:t>
      </w:r>
      <w:bookmarkEnd w:id="7"/>
    </w:p>
    <w:tbl>
      <w:tblPr>
        <w:tblStyle w:val="TableGrid"/>
        <w:tblW w:w="0" w:type="auto"/>
        <w:tblLook w:val="04A0" w:firstRow="1" w:lastRow="0" w:firstColumn="1" w:lastColumn="0" w:noHBand="0" w:noVBand="1"/>
      </w:tblPr>
      <w:tblGrid>
        <w:gridCol w:w="7334"/>
        <w:gridCol w:w="3456"/>
      </w:tblGrid>
      <w:tr w:rsidR="00A06BD4" w14:paraId="2B0C3BC2" w14:textId="77777777" w:rsidTr="00927AAF">
        <w:tc>
          <w:tcPr>
            <w:tcW w:w="7334" w:type="dxa"/>
            <w:tcBorders>
              <w:top w:val="nil"/>
              <w:left w:val="nil"/>
              <w:bottom w:val="nil"/>
              <w:right w:val="nil"/>
            </w:tcBorders>
          </w:tcPr>
          <w:p w14:paraId="1905EDB2" w14:textId="77777777" w:rsidR="00A06BD4" w:rsidRDefault="00A06BD4" w:rsidP="00A06BD4">
            <w:r>
              <w:t xml:space="preserve">If you do not already have a username and password, you may apply for access to e-Grants. </w:t>
            </w:r>
          </w:p>
          <w:p w14:paraId="137C7FF6" w14:textId="77777777" w:rsidR="00A06BD4" w:rsidRDefault="00A06BD4" w:rsidP="00A06BD4">
            <w:r>
              <w:t xml:space="preserve">From the login page, click on the </w:t>
            </w:r>
            <w:r>
              <w:rPr>
                <w:color w:val="7030A0"/>
              </w:rPr>
              <w:t>New User?</w:t>
            </w:r>
            <w:r>
              <w:t xml:space="preserve"> hyperlink, as displayed in Figure 1. This will redirect you to the registration page, titled My Profile.</w:t>
            </w:r>
          </w:p>
          <w:p w14:paraId="2A45BFFC" w14:textId="77777777" w:rsidR="00A06BD4" w:rsidRDefault="00A06BD4" w:rsidP="00372232">
            <w:r>
              <w:t>On this page, complete all of the fields that are marked with a red asterisk (</w:t>
            </w:r>
            <w:r>
              <w:rPr>
                <w:color w:val="FF0000"/>
              </w:rPr>
              <w:t>*</w:t>
            </w:r>
            <w:r>
              <w:t xml:space="preserve">), as displayed in Figure 2, then click the </w:t>
            </w:r>
            <w:r>
              <w:rPr>
                <w:b/>
              </w:rPr>
              <w:t>SAVE</w:t>
            </w:r>
            <w:r>
              <w:t xml:space="preserve"> button. Once successfully saved without errors, you will receive a confirmation message, as displayed in Figure 3.</w:t>
            </w:r>
          </w:p>
        </w:tc>
        <w:tc>
          <w:tcPr>
            <w:tcW w:w="3456" w:type="dxa"/>
            <w:tcBorders>
              <w:top w:val="nil"/>
              <w:left w:val="nil"/>
              <w:bottom w:val="nil"/>
              <w:right w:val="nil"/>
            </w:tcBorders>
          </w:tcPr>
          <w:p w14:paraId="50E2E230" w14:textId="77777777" w:rsidR="00A06BD4" w:rsidRDefault="00927AAF" w:rsidP="00372232">
            <w:r>
              <w:rPr>
                <w:noProof/>
              </w:rPr>
              <mc:AlternateContent>
                <mc:Choice Requires="wps">
                  <w:drawing>
                    <wp:anchor distT="0" distB="0" distL="114300" distR="114300" simplePos="0" relativeHeight="251660288" behindDoc="0" locked="0" layoutInCell="1" allowOverlap="1" wp14:anchorId="4716A5EF" wp14:editId="4AE88DE0">
                      <wp:simplePos x="0" y="0"/>
                      <wp:positionH relativeFrom="column">
                        <wp:posOffset>-68580</wp:posOffset>
                      </wp:positionH>
                      <wp:positionV relativeFrom="paragraph">
                        <wp:posOffset>1372870</wp:posOffset>
                      </wp:positionV>
                      <wp:extent cx="2026920" cy="3429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026920" cy="342900"/>
                              </a:xfrm>
                              <a:prstGeom prst="rect">
                                <a:avLst/>
                              </a:prstGeom>
                              <a:solidFill>
                                <a:prstClr val="white"/>
                              </a:solidFill>
                              <a:ln>
                                <a:noFill/>
                              </a:ln>
                              <a:effectLst/>
                            </wps:spPr>
                            <wps:txbx>
                              <w:txbxContent>
                                <w:p w14:paraId="1379C38B" w14:textId="77777777" w:rsidR="00665208" w:rsidRPr="007B64F7" w:rsidRDefault="00665208" w:rsidP="00106BC2">
                                  <w:pPr>
                                    <w:pStyle w:val="Caption"/>
                                    <w:rPr>
                                      <w:noProof/>
                                      <w:sz w:val="20"/>
                                      <w:szCs w:val="20"/>
                                    </w:rPr>
                                  </w:pPr>
                                  <w:r>
                                    <w:t xml:space="preserve">Figure </w:t>
                                  </w:r>
                                  <w:r w:rsidR="00935DFF">
                                    <w:fldChar w:fldCharType="begin"/>
                                  </w:r>
                                  <w:r w:rsidR="00935DFF">
                                    <w:instrText xml:space="preserve"> SEQ Figure \* ARABIC </w:instrText>
                                  </w:r>
                                  <w:r w:rsidR="00935DFF">
                                    <w:fldChar w:fldCharType="separate"/>
                                  </w:r>
                                  <w:r>
                                    <w:rPr>
                                      <w:noProof/>
                                    </w:rPr>
                                    <w:t>1</w:t>
                                  </w:r>
                                  <w:r w:rsidR="00935DFF">
                                    <w:rPr>
                                      <w:noProof/>
                                    </w:rPr>
                                    <w:fldChar w:fldCharType="end"/>
                                  </w:r>
                                  <w:r>
                                    <w:t>: Displays the Login control on the first page of the e-Grants site.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6A5EF" id="_x0000_t202" coordsize="21600,21600" o:spt="202" path="m,l,21600r21600,l21600,xe">
                      <v:stroke joinstyle="miter"/>
                      <v:path gradientshapeok="t" o:connecttype="rect"/>
                    </v:shapetype>
                    <v:shape id="Text Box 1" o:spid="_x0000_s1026" type="#_x0000_t202" style="position:absolute;margin-left:-5.4pt;margin-top:108.1pt;width:159.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" stroked="f">
                      <v:textbox inset="0,0,0,0">
                        <w:txbxContent>
                          <w:p w14:paraId="1379C38B" w14:textId="77777777" w:rsidR="00665208" w:rsidRPr="007B64F7" w:rsidRDefault="00665208" w:rsidP="00106BC2">
                            <w:pPr>
                              <w:pStyle w:val="Caption"/>
                              <w:rPr>
                                <w:noProof/>
                                <w:sz w:val="20"/>
                                <w:szCs w:val="20"/>
                              </w:rPr>
                            </w:pPr>
                            <w:r>
                              <w:t xml:space="preserve">Figure </w:t>
                            </w:r>
                            <w:r w:rsidR="00935DFF">
                              <w:fldChar w:fldCharType="begin"/>
                            </w:r>
                            <w:r w:rsidR="00935DFF">
                              <w:instrText xml:space="preserve"> SEQ Figure \* ARABIC </w:instrText>
                            </w:r>
                            <w:r w:rsidR="00935DFF">
                              <w:fldChar w:fldCharType="separate"/>
                            </w:r>
                            <w:r>
                              <w:rPr>
                                <w:noProof/>
                              </w:rPr>
                              <w:t>1</w:t>
                            </w:r>
                            <w:r w:rsidR="00935DFF">
                              <w:rPr>
                                <w:noProof/>
                              </w:rPr>
                              <w:fldChar w:fldCharType="end"/>
                            </w:r>
                            <w:r>
                              <w:t>: Displays the Login control on the first page of the e-Grants site.</w:t>
                            </w:r>
                          </w:p>
                        </w:txbxContent>
                      </v:textbox>
                      <w10:wrap type="square"/>
                    </v:shape>
                  </w:pict>
                </mc:Fallback>
              </mc:AlternateContent>
            </w:r>
            <w:r>
              <w:rPr>
                <w:noProof/>
              </w:rPr>
              <w:drawing>
                <wp:inline distT="0" distB="0" distL="0" distR="0" wp14:anchorId="5697B239" wp14:editId="149D2B79">
                  <wp:extent cx="1857375" cy="123825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64796" cy="1243197"/>
                          </a:xfrm>
                          <a:prstGeom prst="rect">
                            <a:avLst/>
                          </a:prstGeom>
                        </pic:spPr>
                      </pic:pic>
                    </a:graphicData>
                  </a:graphic>
                </wp:inline>
              </w:drawing>
            </w:r>
          </w:p>
        </w:tc>
      </w:tr>
    </w:tbl>
    <w:p w14:paraId="0F5D3FAC" w14:textId="77777777" w:rsidR="00BA02C3" w:rsidRDefault="00EF13F1" w:rsidP="00BA02C3">
      <w:pPr>
        <w:keepNext/>
      </w:pPr>
      <w:r>
        <w:rPr>
          <w:noProof/>
        </w:rPr>
        <w:drawing>
          <wp:inline distT="0" distB="0" distL="0" distR="0" wp14:anchorId="6C99709C" wp14:editId="5581FE97">
            <wp:extent cx="6144338" cy="399097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50091" cy="3994712"/>
                    </a:xfrm>
                    <a:prstGeom prst="rect">
                      <a:avLst/>
                    </a:prstGeom>
                  </pic:spPr>
                </pic:pic>
              </a:graphicData>
            </a:graphic>
          </wp:inline>
        </w:drawing>
      </w:r>
    </w:p>
    <w:p w14:paraId="076053D3" w14:textId="77777777" w:rsidR="00EF13F1" w:rsidRDefault="00BA02C3" w:rsidP="00BA02C3">
      <w:pPr>
        <w:pStyle w:val="Caption"/>
        <w:rPr>
          <w:noProof/>
        </w:rPr>
      </w:pPr>
      <w:r>
        <w:t xml:space="preserve">Figure </w:t>
      </w:r>
      <w:r w:rsidR="00935DFF">
        <w:fldChar w:fldCharType="begin"/>
      </w:r>
      <w:r w:rsidR="00935DFF">
        <w:instrText xml:space="preserve"> SEQ Figure \* ARABIC </w:instrText>
      </w:r>
      <w:r w:rsidR="00935DFF">
        <w:fldChar w:fldCharType="separate"/>
      </w:r>
      <w:r w:rsidR="00EF6714">
        <w:rPr>
          <w:noProof/>
        </w:rPr>
        <w:t>2</w:t>
      </w:r>
      <w:r w:rsidR="00935DFF">
        <w:rPr>
          <w:noProof/>
        </w:rPr>
        <w:fldChar w:fldCharType="end"/>
      </w:r>
      <w:r>
        <w:t>: Displays the proper completion of the registration page.</w:t>
      </w:r>
      <w:r w:rsidR="00EF13F1" w:rsidRPr="00EF13F1">
        <w:rPr>
          <w:noProof/>
        </w:rPr>
        <w:t xml:space="preserve"> </w:t>
      </w:r>
      <w:r w:rsidR="00EF13F1">
        <w:rPr>
          <w:noProof/>
        </w:rPr>
        <w:drawing>
          <wp:inline distT="0" distB="0" distL="0" distR="0" wp14:anchorId="7710D2AD" wp14:editId="5B6F1F4C">
            <wp:extent cx="4667250" cy="708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80890" cy="786649"/>
                    </a:xfrm>
                    <a:prstGeom prst="rect">
                      <a:avLst/>
                    </a:prstGeom>
                  </pic:spPr>
                </pic:pic>
              </a:graphicData>
            </a:graphic>
          </wp:inline>
        </w:drawing>
      </w:r>
    </w:p>
    <w:p w14:paraId="157C6AD2" w14:textId="77777777" w:rsidR="007413BA" w:rsidRPr="00372232" w:rsidRDefault="00BA02C3" w:rsidP="00BA02C3">
      <w:pPr>
        <w:pStyle w:val="Caption"/>
        <w:rPr>
          <w:color w:val="auto"/>
        </w:rPr>
      </w:pPr>
      <w:r>
        <w:t xml:space="preserve">Figure </w:t>
      </w:r>
      <w:r w:rsidR="00935DFF">
        <w:fldChar w:fldCharType="begin"/>
      </w:r>
      <w:r w:rsidR="00935DFF">
        <w:instrText xml:space="preserve"> SEQ Figure \* ARABIC </w:instrText>
      </w:r>
      <w:r w:rsidR="00935DFF">
        <w:fldChar w:fldCharType="separate"/>
      </w:r>
      <w:r w:rsidR="00EF6714">
        <w:rPr>
          <w:noProof/>
        </w:rPr>
        <w:t>3</w:t>
      </w:r>
      <w:r w:rsidR="00935DFF">
        <w:rPr>
          <w:noProof/>
        </w:rPr>
        <w:fldChar w:fldCharType="end"/>
      </w:r>
      <w:r>
        <w:t>: Displays the expected confirmation message after successfully saving the registration page.</w:t>
      </w:r>
    </w:p>
    <w:p w14:paraId="611AB15C" w14:textId="3B68C6D5" w:rsidR="00D61C30" w:rsidRDefault="007866E6" w:rsidP="00D61C30">
      <w:pPr>
        <w:pStyle w:val="Heading2"/>
      </w:pPr>
      <w:bookmarkStart w:id="8" w:name="_Toc448414794"/>
      <w:r>
        <w:t>R</w:t>
      </w:r>
      <w:r w:rsidR="00372232">
        <w:t xml:space="preserve">equesting a </w:t>
      </w:r>
      <w:r>
        <w:t>P</w:t>
      </w:r>
      <w:r w:rsidR="00372232">
        <w:t xml:space="preserve">assword </w:t>
      </w:r>
      <w:r>
        <w:t>C</w:t>
      </w:r>
      <w:r w:rsidR="00372232">
        <w:t>hange</w:t>
      </w:r>
      <w:bookmarkEnd w:id="8"/>
    </w:p>
    <w:p w14:paraId="581303AB" w14:textId="77777777" w:rsidR="0023284D" w:rsidRDefault="00D61C30" w:rsidP="00D61C30">
      <w:r>
        <w:t xml:space="preserve">In the event that you forget your password and are unable to access the system, you may request a new password by clicking the </w:t>
      </w:r>
      <w:r>
        <w:rPr>
          <w:color w:val="7030A0"/>
        </w:rPr>
        <w:t>Forgot Password?</w:t>
      </w:r>
      <w:r>
        <w:t xml:space="preserve"> hyperlink. This will redirect you to the password change page, titled Forgot Your Password? Enter in your username and email address, then click the </w:t>
      </w:r>
      <w:r>
        <w:rPr>
          <w:b/>
        </w:rPr>
        <w:t>RESET MY PASSWORD AND EMAIL ME THE NEW ONE</w:t>
      </w:r>
      <w:r>
        <w:t xml:space="preserve"> button</w:t>
      </w:r>
      <w:r w:rsidR="0023284D">
        <w:t>, as displayed in Figure 4</w:t>
      </w:r>
      <w:r>
        <w:t xml:space="preserve">. This will email you a new password that could be used to log into the system. You may then change your password via My Profile. See the </w:t>
      </w:r>
      <w:hyperlink w:anchor="_user_&amp;_organization_1" w:history="1">
        <w:r w:rsidRPr="00D61C30">
          <w:rPr>
            <w:rStyle w:val="Hyperlink"/>
          </w:rPr>
          <w:t>USER &amp; ORGANIZATION MANAGEMENT</w:t>
        </w:r>
      </w:hyperlink>
      <w:r>
        <w:t xml:space="preserve"> section of this document for more information.</w:t>
      </w:r>
    </w:p>
    <w:p w14:paraId="6C808A84" w14:textId="77777777" w:rsidR="0023284D" w:rsidRDefault="00EF13F1" w:rsidP="0023284D">
      <w:pPr>
        <w:keepNext/>
      </w:pPr>
      <w:r>
        <w:rPr>
          <w:noProof/>
        </w:rPr>
        <w:drawing>
          <wp:inline distT="0" distB="0" distL="0" distR="0" wp14:anchorId="5110888A" wp14:editId="0252FF7C">
            <wp:extent cx="4914286" cy="2390476"/>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14286" cy="2390476"/>
                    </a:xfrm>
                    <a:prstGeom prst="rect">
                      <a:avLst/>
                    </a:prstGeom>
                  </pic:spPr>
                </pic:pic>
              </a:graphicData>
            </a:graphic>
          </wp:inline>
        </w:drawing>
      </w:r>
    </w:p>
    <w:p w14:paraId="1A4ECA2A" w14:textId="77777777" w:rsidR="00D61C30" w:rsidRDefault="0023284D" w:rsidP="00665208">
      <w:pPr>
        <w:pStyle w:val="Caption"/>
      </w:pPr>
      <w:r>
        <w:t xml:space="preserve">Figure </w:t>
      </w:r>
      <w:r w:rsidR="00935DFF">
        <w:fldChar w:fldCharType="begin"/>
      </w:r>
      <w:r w:rsidR="00935DFF">
        <w:instrText xml:space="preserve"> SEQ Figure \* ARABIC </w:instrText>
      </w:r>
      <w:r w:rsidR="00935DFF">
        <w:fldChar w:fldCharType="separate"/>
      </w:r>
      <w:r w:rsidR="00EF6714">
        <w:rPr>
          <w:noProof/>
        </w:rPr>
        <w:t>4</w:t>
      </w:r>
      <w:r w:rsidR="00935DFF">
        <w:rPr>
          <w:noProof/>
        </w:rPr>
        <w:fldChar w:fldCharType="end"/>
      </w:r>
      <w:r>
        <w:t>: Displays the Forgot Your Password page.</w:t>
      </w:r>
    </w:p>
    <w:p w14:paraId="5BAE696D" w14:textId="77777777" w:rsidR="00665208" w:rsidRDefault="00665208" w:rsidP="00665208"/>
    <w:p w14:paraId="4D0F4EF7" w14:textId="77777777" w:rsidR="00665208" w:rsidRDefault="00665208" w:rsidP="00665208"/>
    <w:p w14:paraId="5F5547CC" w14:textId="77777777" w:rsidR="00665208" w:rsidRDefault="00665208" w:rsidP="00665208"/>
    <w:p w14:paraId="65B056CA" w14:textId="77777777" w:rsidR="00665208" w:rsidRDefault="00665208" w:rsidP="00665208"/>
    <w:p w14:paraId="38FE82FD" w14:textId="77777777" w:rsidR="00665208" w:rsidRDefault="00665208" w:rsidP="00665208"/>
    <w:p w14:paraId="16F3E434" w14:textId="77777777" w:rsidR="00665208" w:rsidRDefault="00665208" w:rsidP="00665208"/>
    <w:p w14:paraId="25864C86" w14:textId="77777777" w:rsidR="00665208" w:rsidRDefault="00665208" w:rsidP="00665208"/>
    <w:p w14:paraId="2C327BE9" w14:textId="77777777" w:rsidR="00665208" w:rsidRDefault="00665208" w:rsidP="00665208"/>
    <w:p w14:paraId="27C85B35" w14:textId="77777777" w:rsidR="00665208" w:rsidRDefault="00665208" w:rsidP="00665208"/>
    <w:p w14:paraId="4C5FD79F" w14:textId="77777777" w:rsidR="00665208" w:rsidRDefault="00665208" w:rsidP="00665208"/>
    <w:p w14:paraId="13DFC0A9" w14:textId="77777777" w:rsidR="00665208" w:rsidRDefault="00665208" w:rsidP="00665208"/>
    <w:p w14:paraId="09EEDB54" w14:textId="77777777" w:rsidR="00665208" w:rsidRDefault="00665208" w:rsidP="00665208"/>
    <w:p w14:paraId="2B60E761" w14:textId="77777777" w:rsidR="00665208" w:rsidRDefault="00665208" w:rsidP="00665208"/>
    <w:p w14:paraId="3F99411D" w14:textId="77777777" w:rsidR="00665208" w:rsidRDefault="00665208" w:rsidP="00665208"/>
    <w:p w14:paraId="7563DD4F" w14:textId="77777777" w:rsidR="00665208" w:rsidRPr="00665208" w:rsidRDefault="00665208" w:rsidP="00665208"/>
    <w:p w14:paraId="132E0F7F" w14:textId="5CF68383" w:rsidR="00F807D7" w:rsidRDefault="007866E6" w:rsidP="008804C3">
      <w:pPr>
        <w:pStyle w:val="Heading1"/>
      </w:pPr>
      <w:bookmarkStart w:id="9" w:name="_Toc448414795"/>
      <w:r>
        <w:t>S</w:t>
      </w:r>
      <w:r w:rsidR="00F807D7">
        <w:t xml:space="preserve">ubgrantee </w:t>
      </w:r>
      <w:r>
        <w:t>U</w:t>
      </w:r>
      <w:r w:rsidR="00F807D7">
        <w:t xml:space="preserve">ser </w:t>
      </w:r>
      <w:r>
        <w:t>R</w:t>
      </w:r>
      <w:r w:rsidR="00F807D7">
        <w:t>oles</w:t>
      </w:r>
      <w:bookmarkEnd w:id="9"/>
    </w:p>
    <w:p w14:paraId="69152EE9" w14:textId="77777777" w:rsidR="00D4139C" w:rsidRPr="00D4139C" w:rsidRDefault="00D4139C" w:rsidP="00D4139C">
      <w:r>
        <w:t xml:space="preserve">Users within </w:t>
      </w:r>
      <w:r w:rsidR="00D333FA">
        <w:t xml:space="preserve">e-Grants </w:t>
      </w:r>
      <w:r>
        <w:t xml:space="preserve">are granted access as a user role. The user’s role within the system will help to determine the accessibility to functionality, documentation, and responsibilities. The </w:t>
      </w:r>
      <w:r w:rsidR="00D333FA">
        <w:t>three</w:t>
      </w:r>
      <w:r>
        <w:t xml:space="preserve"> user roles that are accessible to you as a subgrantee are listed below, along with a description of the user role’s accessible functionality, documentation, and responsibilities.</w:t>
      </w:r>
    </w:p>
    <w:p w14:paraId="6CB58E30" w14:textId="77777777" w:rsidR="00D333FA" w:rsidRDefault="00D333FA" w:rsidP="00D333FA">
      <w:pPr>
        <w:pStyle w:val="Heading2"/>
      </w:pPr>
      <w:bookmarkStart w:id="10" w:name="_Toc448414796"/>
      <w:r>
        <w:t>Project Director</w:t>
      </w:r>
      <w:bookmarkEnd w:id="10"/>
    </w:p>
    <w:p w14:paraId="0C1CB6B6" w14:textId="77777777" w:rsidR="004B403F" w:rsidRPr="004B403F" w:rsidRDefault="004B403F" w:rsidP="004B403F">
      <w:r>
        <w:t xml:space="preserve">The Project Director role is one that is designated for the main user of </w:t>
      </w:r>
      <w:r w:rsidR="00D333FA">
        <w:t xml:space="preserve">e-Grants </w:t>
      </w:r>
      <w:r>
        <w:t xml:space="preserve">that will represent your organization. Typically, this user is the one whom manages requests for grant funding for your organization. The Project Director role will have the ability to </w:t>
      </w:r>
      <w:r w:rsidR="00E20A08">
        <w:t>fully manage all data that is associated with their organization. They will also have the ability to initiate, complete, and submit all documentation that is associated with their organization. The Project Director is usually the main point of contact for an organization and is typically the role designated with the task of completing documentation.</w:t>
      </w:r>
    </w:p>
    <w:p w14:paraId="449A0D8D" w14:textId="77777777" w:rsidR="00D333FA" w:rsidRDefault="00D333FA" w:rsidP="00D333FA">
      <w:pPr>
        <w:pStyle w:val="Heading2"/>
      </w:pPr>
      <w:bookmarkStart w:id="11" w:name="_Toc448414797"/>
      <w:r>
        <w:t>Financial/coordinator</w:t>
      </w:r>
      <w:bookmarkEnd w:id="11"/>
    </w:p>
    <w:p w14:paraId="6B6E5FD6" w14:textId="77777777" w:rsidR="00FF3C2F" w:rsidRPr="00E20A08" w:rsidRDefault="00FF3C2F" w:rsidP="00FF3C2F">
      <w:r>
        <w:t>The Financial role is one that is designated for the financial staff of an organization that may not fit into any other roles. This role is more of a supportive one, in that a user with this roll will not have the ability to manage organization data, will not be able to initiate a document, nor will they have the ability to submit a document. They will, however, have permissions to fully complete a document. A perfect example would be an individual that is tasked with completing a Claim and Activity Report but would then pass it along to the Project Director role for review and submittal.</w:t>
      </w:r>
    </w:p>
    <w:p w14:paraId="4FC8DDDE" w14:textId="02FC85CA" w:rsidR="00D333FA" w:rsidRDefault="007866E6" w:rsidP="00D333FA">
      <w:pPr>
        <w:pStyle w:val="Heading2"/>
      </w:pPr>
      <w:bookmarkStart w:id="12" w:name="_Toc448414798"/>
      <w:r>
        <w:t>V</w:t>
      </w:r>
      <w:r w:rsidR="00D333FA">
        <w:t>iewer</w:t>
      </w:r>
      <w:bookmarkEnd w:id="12"/>
    </w:p>
    <w:p w14:paraId="67F47665" w14:textId="77777777" w:rsidR="00D22107" w:rsidRDefault="00D22107" w:rsidP="00D22107">
      <w:r>
        <w:t xml:space="preserve">The Viewer role is one that is designated for organizational staff that need to ability to view the information entered into </w:t>
      </w:r>
      <w:r w:rsidR="00A63C69">
        <w:t>e-Grants</w:t>
      </w:r>
      <w:r>
        <w:t>, but will not need the ability to modify any of the data. The Viewer role will only have the ability to view organizational data and documents.</w:t>
      </w:r>
    </w:p>
    <w:p w14:paraId="286EFE59" w14:textId="50A251E9" w:rsidR="000E0C02" w:rsidRDefault="000E0C02" w:rsidP="000E0C02">
      <w:pPr>
        <w:pStyle w:val="Heading2"/>
      </w:pPr>
      <w:bookmarkStart w:id="13" w:name="_Toc448414799"/>
      <w:r>
        <w:t>S</w:t>
      </w:r>
      <w:r w:rsidR="007866E6">
        <w:t xml:space="preserve">ubgrantee User Role </w:t>
      </w:r>
      <w:r>
        <w:t>C</w:t>
      </w:r>
      <w:r w:rsidR="007866E6">
        <w:t>hart</w:t>
      </w:r>
      <w:bookmarkEnd w:id="13"/>
    </w:p>
    <w:p w14:paraId="45206743" w14:textId="77777777" w:rsidR="00D22107" w:rsidRDefault="00AB18F4" w:rsidP="00D22107">
      <w:pPr>
        <w:rPr>
          <w14:textOutline w14:w="9525" w14:cap="rnd" w14:cmpd="sng" w14:algn="ctr">
            <w14:solidFill>
              <w14:schemeClr w14:val="accent1"/>
            </w14:solidFill>
            <w14:prstDash w14:val="solid"/>
            <w14:bevel/>
          </w14:textOutline>
        </w:rPr>
      </w:pPr>
      <w:r>
        <w:rPr>
          <w:noProof/>
        </w:rPr>
        <w:drawing>
          <wp:inline distT="0" distB="0" distL="0" distR="0" wp14:anchorId="451FFA5C" wp14:editId="76D46BBF">
            <wp:extent cx="6873240" cy="2621280"/>
            <wp:effectExtent l="0" t="0" r="3810" b="762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7264165" w14:textId="77777777" w:rsidR="00D333FA" w:rsidRDefault="00D333FA" w:rsidP="00D22107">
      <w:pPr>
        <w:rPr>
          <w14:textOutline w14:w="9525" w14:cap="rnd" w14:cmpd="sng" w14:algn="ctr">
            <w14:solidFill>
              <w14:schemeClr w14:val="accent1"/>
            </w14:solidFill>
            <w14:prstDash w14:val="solid"/>
            <w14:bevel/>
          </w14:textOutline>
        </w:rPr>
      </w:pPr>
    </w:p>
    <w:p w14:paraId="61A7812D" w14:textId="77777777" w:rsidR="00D333FA" w:rsidRDefault="00D333FA" w:rsidP="00D22107">
      <w:pPr>
        <w:rPr>
          <w14:textOutline w14:w="9525" w14:cap="rnd" w14:cmpd="sng" w14:algn="ctr">
            <w14:solidFill>
              <w14:schemeClr w14:val="accent1"/>
            </w14:solidFill>
            <w14:prstDash w14:val="solid"/>
            <w14:bevel/>
          </w14:textOutline>
        </w:rPr>
      </w:pPr>
    </w:p>
    <w:p w14:paraId="7B2CE4EA" w14:textId="77777777" w:rsidR="007866E6" w:rsidRDefault="007866E6" w:rsidP="00D22107">
      <w:pPr>
        <w:rPr>
          <w14:textOutline w14:w="9525" w14:cap="rnd" w14:cmpd="sng" w14:algn="ctr">
            <w14:solidFill>
              <w14:schemeClr w14:val="accent1"/>
            </w14:solidFill>
            <w14:prstDash w14:val="solid"/>
            <w14:bevel/>
          </w14:textOutline>
        </w:rPr>
      </w:pPr>
    </w:p>
    <w:p w14:paraId="20BA3730" w14:textId="54ED0226" w:rsidR="007866E6" w:rsidRDefault="007866E6" w:rsidP="007866E6">
      <w:pPr>
        <w:pStyle w:val="Heading1"/>
      </w:pPr>
      <w:bookmarkStart w:id="14" w:name="_Toc448414800"/>
      <w:r>
        <w:t xml:space="preserve">Summary Of </w:t>
      </w:r>
      <w:commentRangeStart w:id="15"/>
      <w:r>
        <w:t>Navi</w:t>
      </w:r>
      <w:del w:id="16" w:author="Jennifer Sloan" w:date="2016-04-21T11:31:00Z">
        <w:r w:rsidDel="00572302">
          <w:delText>a</w:delText>
        </w:r>
      </w:del>
      <w:r>
        <w:t>gation</w:t>
      </w:r>
      <w:bookmarkEnd w:id="14"/>
      <w:commentRangeEnd w:id="15"/>
      <w:r w:rsidR="00BE2904">
        <w:rPr>
          <w:rStyle w:val="CommentReference"/>
          <w:rFonts w:asciiTheme="minorHAnsi" w:hAnsiTheme="minorHAnsi"/>
          <w:b w:val="0"/>
          <w:caps w:val="0"/>
          <w:color w:val="auto"/>
          <w:spacing w:val="0"/>
        </w:rPr>
        <w:commentReference w:id="15"/>
      </w:r>
      <w:r>
        <w:t xml:space="preserve"> </w:t>
      </w:r>
    </w:p>
    <w:p w14:paraId="22E3F93E" w14:textId="77777777" w:rsidR="007866E6" w:rsidRDefault="007866E6" w:rsidP="007866E6">
      <w:pPr>
        <w:pStyle w:val="Heading2"/>
      </w:pPr>
      <w:bookmarkStart w:id="17" w:name="_Toc448414801"/>
      <w:r>
        <w:t>Initiation</w:t>
      </w:r>
      <w:bookmarkEnd w:id="17"/>
    </w:p>
    <w:p w14:paraId="47CFA442" w14:textId="03DD4E99" w:rsidR="00BE2904" w:rsidRPr="00BE2904" w:rsidRDefault="007866E6" w:rsidP="00BE2904">
      <w:pPr>
        <w:pStyle w:val="Heading3"/>
      </w:pPr>
      <w:bookmarkStart w:id="18" w:name="_Toc448414802"/>
      <w:r>
        <w:t>Application</w:t>
      </w:r>
      <w:bookmarkEnd w:id="18"/>
    </w:p>
    <w:p w14:paraId="319CECA5" w14:textId="77777777" w:rsidR="007866E6" w:rsidRDefault="007866E6" w:rsidP="007866E6">
      <w:r>
        <w:t>This is your initial document and will need to be initiated by the Project Director.</w:t>
      </w:r>
    </w:p>
    <w:p w14:paraId="6C2F4FB4" w14:textId="77777777" w:rsidR="007866E6" w:rsidRDefault="007866E6" w:rsidP="007866E6">
      <w:r>
        <w:t xml:space="preserve">Navigate to the </w:t>
      </w:r>
      <w:hyperlink w:anchor="_my_opportunities" w:history="1">
        <w:r w:rsidRPr="00175F8A">
          <w:rPr>
            <w:rStyle w:val="Hyperlink"/>
          </w:rPr>
          <w:t>My Opportunities</w:t>
        </w:r>
      </w:hyperlink>
      <w:r>
        <w:t xml:space="preserve"> tab and, click the </w:t>
      </w:r>
      <w:r>
        <w:rPr>
          <w:b/>
        </w:rPr>
        <w:t>APPLY NOW</w:t>
      </w:r>
      <w:r>
        <w:t xml:space="preserve"> button. (As displayed in Figure 10)</w:t>
      </w:r>
    </w:p>
    <w:p w14:paraId="6E119D74" w14:textId="77777777" w:rsidR="007866E6" w:rsidRDefault="007866E6" w:rsidP="007866E6">
      <w:pPr>
        <w:pStyle w:val="Heading3"/>
      </w:pPr>
      <w:bookmarkStart w:id="19" w:name="_Toc448414803"/>
      <w:r>
        <w:t>Claim and activity reports</w:t>
      </w:r>
      <w:bookmarkEnd w:id="19"/>
    </w:p>
    <w:p w14:paraId="34D26F17" w14:textId="77777777" w:rsidR="007866E6" w:rsidRDefault="007866E6" w:rsidP="007866E6">
      <w:r>
        <w:t xml:space="preserve">Claims are automatically initiated on the first of every month once the Operational Plan is in Grant Agreement Executed. However, if there is a need to initiate a supplemental claim the Program Manager can initiate the claim from </w:t>
      </w:r>
      <w:hyperlink w:anchor="_examine_related_items" w:history="1">
        <w:r w:rsidRPr="00550AE0">
          <w:rPr>
            <w:rStyle w:val="Hyperlink"/>
          </w:rPr>
          <w:t>Examine Related Items</w:t>
        </w:r>
      </w:hyperlink>
      <w:r>
        <w:t xml:space="preserve">. </w:t>
      </w:r>
    </w:p>
    <w:p w14:paraId="07FC9A41" w14:textId="77777777" w:rsidR="007866E6" w:rsidRDefault="007866E6" w:rsidP="007866E6">
      <w:pPr>
        <w:pStyle w:val="Heading3"/>
      </w:pPr>
      <w:bookmarkStart w:id="20" w:name="_Toc448414804"/>
      <w:r>
        <w:t>Inventory Records</w:t>
      </w:r>
      <w:bookmarkEnd w:id="20"/>
    </w:p>
    <w:p w14:paraId="00B65B60" w14:textId="442D9562" w:rsidR="007866E6" w:rsidRDefault="007866E6" w:rsidP="007866E6">
      <w:r>
        <w:t xml:space="preserve">Inventory Records are used to track all equipment requests over $1,000. An Inventory Record needs to be initiated by the Project Director while the Claim is still in process. Navigate to the </w:t>
      </w:r>
      <w:hyperlink w:anchor="_document_menu" w:history="1">
        <w:r w:rsidR="00B14F81">
          <w:rPr>
            <w:rStyle w:val="Hyperlink"/>
          </w:rPr>
          <w:t>Document Menu</w:t>
        </w:r>
      </w:hyperlink>
      <w:r>
        <w:t xml:space="preserve">, go to </w:t>
      </w:r>
      <w:hyperlink w:anchor="_examine_related_items" w:history="1">
        <w:r w:rsidRPr="00550AE0">
          <w:rPr>
            <w:rStyle w:val="Hyperlink"/>
          </w:rPr>
          <w:t>Examine Related Items</w:t>
        </w:r>
      </w:hyperlink>
      <w:r>
        <w:t xml:space="preserve"> and select “Initiate a/an Inventory Record. (As displayed in Figure 25)</w:t>
      </w:r>
    </w:p>
    <w:p w14:paraId="6EDC2858" w14:textId="77777777" w:rsidR="007866E6" w:rsidRDefault="007866E6" w:rsidP="007866E6">
      <w:pPr>
        <w:pStyle w:val="Heading2"/>
      </w:pPr>
      <w:bookmarkStart w:id="21" w:name="_Toc448414805"/>
      <w:r>
        <w:t>Filling out the document</w:t>
      </w:r>
      <w:bookmarkEnd w:id="21"/>
    </w:p>
    <w:p w14:paraId="0F04BA33" w14:textId="371C4ED5" w:rsidR="007866E6" w:rsidRDefault="007866E6" w:rsidP="007866E6">
      <w:r>
        <w:t xml:space="preserve">Once you’ve initiated the document you will be taken to the </w:t>
      </w:r>
      <w:hyperlink w:anchor="_document_menu" w:history="1">
        <w:r w:rsidR="00B14F81">
          <w:rPr>
            <w:rStyle w:val="Hyperlink"/>
          </w:rPr>
          <w:t>Document Menu</w:t>
        </w:r>
      </w:hyperlink>
      <w:r>
        <w:t xml:space="preserve">, from here you will navigate to </w:t>
      </w:r>
      <w:hyperlink w:anchor="_view,_edit,_complete" w:history="1">
        <w:r>
          <w:rPr>
            <w:rStyle w:val="Hyperlink"/>
          </w:rPr>
          <w:t>View, Edit, and Complete Forms</w:t>
        </w:r>
      </w:hyperlink>
      <w:r>
        <w:t xml:space="preserve">. This will display the list of forms needing to be completed. You can navigate the forms through the </w:t>
      </w:r>
      <w:hyperlink w:anchor="_Navigation_Links" w:history="1">
        <w:r w:rsidRPr="00025CB9">
          <w:rPr>
            <w:rStyle w:val="Hyperlink"/>
          </w:rPr>
          <w:t>Navigation Links</w:t>
        </w:r>
      </w:hyperlink>
      <w:r>
        <w:t xml:space="preserve"> or the forms list using </w:t>
      </w:r>
      <w:hyperlink w:anchor="_you_are_here" w:history="1">
        <w:r w:rsidRPr="00FE507F">
          <w:rPr>
            <w:rStyle w:val="Hyperlink"/>
          </w:rPr>
          <w:t>You Are Here</w:t>
        </w:r>
      </w:hyperlink>
      <w:r>
        <w:t>. You will need to navigate to each form and ensure they are all saved with no errors. (As displayed in Figure 17)</w:t>
      </w:r>
    </w:p>
    <w:p w14:paraId="4367E9B4" w14:textId="77777777" w:rsidR="007866E6" w:rsidRDefault="007866E6" w:rsidP="007866E6">
      <w:pPr>
        <w:pStyle w:val="Heading3"/>
      </w:pPr>
      <w:bookmarkStart w:id="22" w:name="_Toc448414806"/>
      <w:r>
        <w:t>Application</w:t>
      </w:r>
      <w:bookmarkEnd w:id="22"/>
    </w:p>
    <w:p w14:paraId="047D7A8E" w14:textId="77777777" w:rsidR="007866E6" w:rsidRDefault="007866E6" w:rsidP="007866E6">
      <w:pPr>
        <w:pStyle w:val="Heading4"/>
      </w:pPr>
      <w:bookmarkStart w:id="23" w:name="_Toc448414807"/>
      <w:r>
        <w:t>Proposal</w:t>
      </w:r>
      <w:bookmarkEnd w:id="23"/>
    </w:p>
    <w:p w14:paraId="5CD35D18" w14:textId="51F63B29" w:rsidR="007866E6" w:rsidRDefault="007866E6" w:rsidP="007866E6">
      <w:r>
        <w:t xml:space="preserve">When you first initiate the application you will only see </w:t>
      </w:r>
      <w:r w:rsidR="00024F40">
        <w:t xml:space="preserve">the </w:t>
      </w:r>
      <w:r>
        <w:t>pages</w:t>
      </w:r>
      <w:r w:rsidR="00024F40">
        <w:t xml:space="preserve"> which</w:t>
      </w:r>
      <w:r>
        <w:t xml:space="preserve"> make up the proposal which upon completion, will be submitted and reviewed by the Program Managers. The Program Managers will then determine which programs you are eligible for based on the information provided.</w:t>
      </w:r>
    </w:p>
    <w:p w14:paraId="33A754CF" w14:textId="77777777" w:rsidR="007866E6" w:rsidRDefault="007866E6" w:rsidP="007866E6">
      <w:pPr>
        <w:pStyle w:val="Heading4"/>
      </w:pPr>
      <w:bookmarkStart w:id="24" w:name="_Toc448414808"/>
      <w:r>
        <w:t>Operational Plan</w:t>
      </w:r>
      <w:bookmarkEnd w:id="24"/>
    </w:p>
    <w:p w14:paraId="356D630A" w14:textId="77777777" w:rsidR="007866E6" w:rsidRDefault="007866E6" w:rsidP="007866E6">
      <w:r>
        <w:t xml:space="preserve">Once the Proposal is reviewed and the eligible programs are identified, the proposal becomes an Operational Plan. At this status step you will see which programs you are eligible for based on the Negotiation Worksheets listed on the Forms Menu. Each Negotiation Worksheet can be filled out by the LEL before being reviewed and submitted by the Project Director. </w:t>
      </w:r>
    </w:p>
    <w:p w14:paraId="407D484E" w14:textId="77777777" w:rsidR="007866E6" w:rsidRDefault="007866E6" w:rsidP="007866E6">
      <w:pPr>
        <w:pStyle w:val="Heading4"/>
      </w:pPr>
      <w:bookmarkStart w:id="25" w:name="_Toc448414809"/>
      <w:r>
        <w:t>Grant Agreement</w:t>
      </w:r>
      <w:bookmarkEnd w:id="25"/>
    </w:p>
    <w:p w14:paraId="214BB1BA" w14:textId="77777777" w:rsidR="007866E6" w:rsidRDefault="007866E6" w:rsidP="007866E6">
      <w:r>
        <w:t xml:space="preserve">After the Operational Plan is submitted it goes into review and reaches Grant Agreement. In this stage the contract is generated and signed by both parties. </w:t>
      </w:r>
    </w:p>
    <w:p w14:paraId="6FEDFACB" w14:textId="77777777" w:rsidR="007866E6" w:rsidRDefault="007866E6" w:rsidP="007866E6">
      <w:pPr>
        <w:pStyle w:val="Heading4"/>
      </w:pPr>
      <w:bookmarkStart w:id="26" w:name="_Toc448414810"/>
      <w:r>
        <w:t>Amendment</w:t>
      </w:r>
      <w:bookmarkEnd w:id="26"/>
    </w:p>
    <w:p w14:paraId="0327FD57" w14:textId="79634651" w:rsidR="007866E6" w:rsidRDefault="007866E6" w:rsidP="007866E6">
      <w:r>
        <w:t xml:space="preserve">While the application is in the Grant Agreement Executed process step you have the option to request an amendment </w:t>
      </w:r>
      <w:r w:rsidR="00BE5600">
        <w:t>in order to change, increase,</w:t>
      </w:r>
      <w:r>
        <w:t xml:space="preserve"> extend information</w:t>
      </w:r>
      <w:r w:rsidR="00BE5600">
        <w:t>, or amend the signature authority</w:t>
      </w:r>
      <w:r>
        <w:t xml:space="preserve"> in the Grant Agreement. </w:t>
      </w:r>
      <w:commentRangeStart w:id="27"/>
      <w:r w:rsidR="00024F40">
        <w:t>You</w:t>
      </w:r>
      <w:commentRangeEnd w:id="27"/>
      <w:r w:rsidR="0077604E">
        <w:rPr>
          <w:rStyle w:val="CommentReference"/>
        </w:rPr>
        <w:commentReference w:id="27"/>
      </w:r>
      <w:r w:rsidR="00024F40">
        <w:t xml:space="preserve"> can do so by </w:t>
      </w:r>
      <w:hyperlink w:anchor="_change_the_status_1" w:history="1">
        <w:r w:rsidR="00B14F81" w:rsidRPr="00B14F81">
          <w:rPr>
            <w:rStyle w:val="Hyperlink"/>
          </w:rPr>
          <w:t>Changing the Status</w:t>
        </w:r>
      </w:hyperlink>
      <w:r w:rsidR="00B14F81">
        <w:t xml:space="preserve"> to </w:t>
      </w:r>
      <w:r w:rsidR="00024F40">
        <w:t xml:space="preserve">Amendment Request in Process. </w:t>
      </w:r>
      <w:r w:rsidR="00B14F81">
        <w:t>Then n</w:t>
      </w:r>
      <w:r w:rsidR="00024F40">
        <w:t xml:space="preserve">avigate back to the </w:t>
      </w:r>
      <w:hyperlink w:anchor="_document_menu" w:history="1">
        <w:r w:rsidR="00024F40">
          <w:rPr>
            <w:rStyle w:val="Hyperlink"/>
          </w:rPr>
          <w:t>Document Menu</w:t>
        </w:r>
      </w:hyperlink>
      <w:r w:rsidR="00024F40">
        <w:t xml:space="preserve"> using </w:t>
      </w:r>
      <w:hyperlink w:anchor="_you_are_here" w:history="1">
        <w:r w:rsidR="00024F40" w:rsidRPr="00D06F70">
          <w:rPr>
            <w:rStyle w:val="Hyperlink"/>
          </w:rPr>
          <w:t>You Are Here</w:t>
        </w:r>
      </w:hyperlink>
      <w:r w:rsidR="00B14F81" w:rsidRPr="00B14F81">
        <w:t xml:space="preserve">, select </w:t>
      </w:r>
      <w:r w:rsidR="00B14F81">
        <w:t xml:space="preserve">to </w:t>
      </w:r>
      <w:hyperlink w:anchor="_view,_edit,_complete" w:history="1">
        <w:r w:rsidR="00B14F81">
          <w:rPr>
            <w:rStyle w:val="Hyperlink"/>
          </w:rPr>
          <w:t>View, Edit, and Complete Forms</w:t>
        </w:r>
      </w:hyperlink>
      <w:r w:rsidR="00B14F81" w:rsidRPr="00B14F81">
        <w:t xml:space="preserve"> and you will see a new form on which you </w:t>
      </w:r>
      <w:r w:rsidR="00B14F81">
        <w:t>can</w:t>
      </w:r>
      <w:r w:rsidR="00B14F81" w:rsidRPr="00B14F81">
        <w:t xml:space="preserve"> provide information on the reason for the amendment. </w:t>
      </w:r>
    </w:p>
    <w:p w14:paraId="2B76FEA7" w14:textId="27615DCB" w:rsidR="00BE5600" w:rsidRDefault="00BE5600" w:rsidP="00BE5600">
      <w:pPr>
        <w:pStyle w:val="Heading3"/>
      </w:pPr>
      <w:r>
        <w:t>Claim and Activity Report</w:t>
      </w:r>
    </w:p>
    <w:p w14:paraId="708D833D" w14:textId="0A5B7CDA" w:rsidR="00BE5600" w:rsidRDefault="00BE5600" w:rsidP="007866E6">
      <w:r>
        <w:t xml:space="preserve">Every month a Claim and Activity Report will need to be filled out even if there were no activities for that month. The documents are automatically initiated on the first of the month and will be available in the </w:t>
      </w:r>
      <w:hyperlink w:anchor="_My_Tasks" w:history="1">
        <w:r w:rsidRPr="00BE5600">
          <w:rPr>
            <w:rStyle w:val="Hyperlink"/>
          </w:rPr>
          <w:t>My Tasks</w:t>
        </w:r>
      </w:hyperlink>
      <w:r>
        <w:t xml:space="preserve"> section of your home page. </w:t>
      </w:r>
    </w:p>
    <w:p w14:paraId="7FF0B810" w14:textId="77777777" w:rsidR="00BE5600" w:rsidRDefault="00BE5600" w:rsidP="007866E6"/>
    <w:p w14:paraId="302EB418" w14:textId="3A250A36" w:rsidR="007866E6" w:rsidRDefault="00BE1B15" w:rsidP="007866E6">
      <w:pPr>
        <w:pStyle w:val="Heading1"/>
      </w:pPr>
      <w:bookmarkStart w:id="28" w:name="_Toc448414811"/>
      <w:r>
        <w:t>Submission O</w:t>
      </w:r>
      <w:r w:rsidR="007866E6">
        <w:t xml:space="preserve">f </w:t>
      </w:r>
      <w:r>
        <w:t>D</w:t>
      </w:r>
      <w:r w:rsidR="007866E6">
        <w:t>ocument</w:t>
      </w:r>
      <w:bookmarkEnd w:id="28"/>
    </w:p>
    <w:p w14:paraId="0ABFCD1F" w14:textId="77777777" w:rsidR="007866E6" w:rsidRPr="00175F8A" w:rsidRDefault="007866E6" w:rsidP="007866E6">
      <w:r>
        <w:t xml:space="preserve">Once all forms are complete you will need to navigate back to the </w:t>
      </w:r>
      <w:hyperlink w:anchor="_document_menu" w:history="1">
        <w:r w:rsidRPr="00D06F70">
          <w:rPr>
            <w:rStyle w:val="Hyperlink"/>
          </w:rPr>
          <w:t xml:space="preserve"> Application Menu</w:t>
        </w:r>
      </w:hyperlink>
      <w:r>
        <w:t xml:space="preserve"> using </w:t>
      </w:r>
      <w:hyperlink w:anchor="_you_are_here" w:history="1">
        <w:r w:rsidRPr="00D06F70">
          <w:rPr>
            <w:rStyle w:val="Hyperlink"/>
          </w:rPr>
          <w:t>You Are Here</w:t>
        </w:r>
      </w:hyperlink>
      <w:r>
        <w:t xml:space="preserve"> and click </w:t>
      </w:r>
      <w:hyperlink w:anchor="_change_the_status_1" w:history="1">
        <w:r w:rsidRPr="00D06F70">
          <w:rPr>
            <w:rStyle w:val="Hyperlink"/>
          </w:rPr>
          <w:t>Change the Status</w:t>
        </w:r>
      </w:hyperlink>
      <w:r>
        <w:t xml:space="preserve">. From here, a list of possible statuses will appear. To change the status of the document, click on the </w:t>
      </w:r>
      <w:r>
        <w:rPr>
          <w:b/>
        </w:rPr>
        <w:t>APPLY STATUS</w:t>
      </w:r>
      <w:r>
        <w:t xml:space="preserve"> button located directly beneath the desired status, as displayed in Figure </w:t>
      </w:r>
      <w:commentRangeStart w:id="29"/>
      <w:r>
        <w:t>22</w:t>
      </w:r>
      <w:commentRangeEnd w:id="29"/>
      <w:r w:rsidR="0077604E">
        <w:rPr>
          <w:rStyle w:val="CommentReference"/>
        </w:rPr>
        <w:commentReference w:id="29"/>
      </w:r>
      <w:r>
        <w:t>.</w:t>
      </w:r>
    </w:p>
    <w:p w14:paraId="7213921B" w14:textId="77777777" w:rsidR="00D333FA" w:rsidRDefault="00D333FA" w:rsidP="00D22107">
      <w:pPr>
        <w:rPr>
          <w14:textOutline w14:w="9525" w14:cap="rnd" w14:cmpd="sng" w14:algn="ctr">
            <w14:solidFill>
              <w14:schemeClr w14:val="accent1"/>
            </w14:solidFill>
            <w14:prstDash w14:val="solid"/>
            <w14:bevel/>
          </w14:textOutline>
        </w:rPr>
      </w:pPr>
    </w:p>
    <w:p w14:paraId="0456F03B" w14:textId="77777777" w:rsidR="007866E6" w:rsidRDefault="007866E6" w:rsidP="00D22107">
      <w:pPr>
        <w:rPr>
          <w14:textOutline w14:w="9525" w14:cap="rnd" w14:cmpd="sng" w14:algn="ctr">
            <w14:solidFill>
              <w14:schemeClr w14:val="accent1"/>
            </w14:solidFill>
            <w14:prstDash w14:val="solid"/>
            <w14:bevel/>
          </w14:textOutline>
        </w:rPr>
      </w:pPr>
    </w:p>
    <w:p w14:paraId="164AA76E" w14:textId="77777777" w:rsidR="007866E6" w:rsidRDefault="007866E6" w:rsidP="00D22107">
      <w:pPr>
        <w:rPr>
          <w14:textOutline w14:w="9525" w14:cap="rnd" w14:cmpd="sng" w14:algn="ctr">
            <w14:solidFill>
              <w14:schemeClr w14:val="accent1"/>
            </w14:solidFill>
            <w14:prstDash w14:val="solid"/>
            <w14:bevel/>
          </w14:textOutline>
        </w:rPr>
      </w:pPr>
    </w:p>
    <w:p w14:paraId="4905EFF1" w14:textId="77777777" w:rsidR="007866E6" w:rsidRDefault="007866E6" w:rsidP="00D22107">
      <w:pPr>
        <w:rPr>
          <w14:textOutline w14:w="9525" w14:cap="rnd" w14:cmpd="sng" w14:algn="ctr">
            <w14:solidFill>
              <w14:schemeClr w14:val="accent1"/>
            </w14:solidFill>
            <w14:prstDash w14:val="solid"/>
            <w14:bevel/>
          </w14:textOutline>
        </w:rPr>
      </w:pPr>
    </w:p>
    <w:p w14:paraId="03D2C73F" w14:textId="77777777" w:rsidR="007866E6" w:rsidRDefault="007866E6" w:rsidP="00D22107">
      <w:pPr>
        <w:rPr>
          <w14:textOutline w14:w="9525" w14:cap="rnd" w14:cmpd="sng" w14:algn="ctr">
            <w14:solidFill>
              <w14:schemeClr w14:val="accent1"/>
            </w14:solidFill>
            <w14:prstDash w14:val="solid"/>
            <w14:bevel/>
          </w14:textOutline>
        </w:rPr>
      </w:pPr>
    </w:p>
    <w:p w14:paraId="4832756E" w14:textId="77777777" w:rsidR="007866E6" w:rsidRDefault="007866E6" w:rsidP="00D22107">
      <w:pPr>
        <w:rPr>
          <w14:textOutline w14:w="9525" w14:cap="rnd" w14:cmpd="sng" w14:algn="ctr">
            <w14:solidFill>
              <w14:schemeClr w14:val="accent1"/>
            </w14:solidFill>
            <w14:prstDash w14:val="solid"/>
            <w14:bevel/>
          </w14:textOutline>
        </w:rPr>
      </w:pPr>
    </w:p>
    <w:p w14:paraId="52CFE9FB" w14:textId="77777777" w:rsidR="007866E6" w:rsidRDefault="007866E6" w:rsidP="00D22107">
      <w:pPr>
        <w:rPr>
          <w14:textOutline w14:w="9525" w14:cap="rnd" w14:cmpd="sng" w14:algn="ctr">
            <w14:solidFill>
              <w14:schemeClr w14:val="accent1"/>
            </w14:solidFill>
            <w14:prstDash w14:val="solid"/>
            <w14:bevel/>
          </w14:textOutline>
        </w:rPr>
      </w:pPr>
    </w:p>
    <w:p w14:paraId="0D50270A" w14:textId="77777777" w:rsidR="007866E6" w:rsidRDefault="007866E6" w:rsidP="00D22107">
      <w:pPr>
        <w:rPr>
          <w14:textOutline w14:w="9525" w14:cap="rnd" w14:cmpd="sng" w14:algn="ctr">
            <w14:solidFill>
              <w14:schemeClr w14:val="accent1"/>
            </w14:solidFill>
            <w14:prstDash w14:val="solid"/>
            <w14:bevel/>
          </w14:textOutline>
        </w:rPr>
      </w:pPr>
    </w:p>
    <w:p w14:paraId="56F670D7" w14:textId="77777777" w:rsidR="007866E6" w:rsidRDefault="007866E6" w:rsidP="00D22107">
      <w:pPr>
        <w:rPr>
          <w14:textOutline w14:w="9525" w14:cap="rnd" w14:cmpd="sng" w14:algn="ctr">
            <w14:solidFill>
              <w14:schemeClr w14:val="accent1"/>
            </w14:solidFill>
            <w14:prstDash w14:val="solid"/>
            <w14:bevel/>
          </w14:textOutline>
        </w:rPr>
      </w:pPr>
    </w:p>
    <w:p w14:paraId="4753C983" w14:textId="77777777" w:rsidR="007866E6" w:rsidRDefault="007866E6" w:rsidP="00D22107">
      <w:pPr>
        <w:rPr>
          <w14:textOutline w14:w="9525" w14:cap="rnd" w14:cmpd="sng" w14:algn="ctr">
            <w14:solidFill>
              <w14:schemeClr w14:val="accent1"/>
            </w14:solidFill>
            <w14:prstDash w14:val="solid"/>
            <w14:bevel/>
          </w14:textOutline>
        </w:rPr>
      </w:pPr>
    </w:p>
    <w:p w14:paraId="74668585" w14:textId="77777777" w:rsidR="007866E6" w:rsidRDefault="007866E6" w:rsidP="00D22107">
      <w:pPr>
        <w:rPr>
          <w14:textOutline w14:w="9525" w14:cap="rnd" w14:cmpd="sng" w14:algn="ctr">
            <w14:solidFill>
              <w14:schemeClr w14:val="accent1"/>
            </w14:solidFill>
            <w14:prstDash w14:val="solid"/>
            <w14:bevel/>
          </w14:textOutline>
        </w:rPr>
      </w:pPr>
    </w:p>
    <w:p w14:paraId="1C1D44D7" w14:textId="77777777" w:rsidR="007866E6" w:rsidRDefault="007866E6" w:rsidP="00D22107">
      <w:pPr>
        <w:rPr>
          <w14:textOutline w14:w="9525" w14:cap="rnd" w14:cmpd="sng" w14:algn="ctr">
            <w14:solidFill>
              <w14:schemeClr w14:val="accent1"/>
            </w14:solidFill>
            <w14:prstDash w14:val="solid"/>
            <w14:bevel/>
          </w14:textOutline>
        </w:rPr>
      </w:pPr>
    </w:p>
    <w:p w14:paraId="29E6B9F5" w14:textId="77777777" w:rsidR="007866E6" w:rsidRDefault="007866E6" w:rsidP="00D22107">
      <w:pPr>
        <w:rPr>
          <w14:textOutline w14:w="9525" w14:cap="rnd" w14:cmpd="sng" w14:algn="ctr">
            <w14:solidFill>
              <w14:schemeClr w14:val="accent1"/>
            </w14:solidFill>
            <w14:prstDash w14:val="solid"/>
            <w14:bevel/>
          </w14:textOutline>
        </w:rPr>
      </w:pPr>
    </w:p>
    <w:p w14:paraId="1378BB48" w14:textId="77777777" w:rsidR="007866E6" w:rsidRDefault="007866E6" w:rsidP="00D22107">
      <w:pPr>
        <w:rPr>
          <w14:textOutline w14:w="9525" w14:cap="rnd" w14:cmpd="sng" w14:algn="ctr">
            <w14:solidFill>
              <w14:schemeClr w14:val="accent1"/>
            </w14:solidFill>
            <w14:prstDash w14:val="solid"/>
            <w14:bevel/>
          </w14:textOutline>
        </w:rPr>
      </w:pPr>
    </w:p>
    <w:p w14:paraId="19B57361" w14:textId="77777777" w:rsidR="007866E6" w:rsidRDefault="007866E6" w:rsidP="00D22107">
      <w:pPr>
        <w:rPr>
          <w14:textOutline w14:w="9525" w14:cap="rnd" w14:cmpd="sng" w14:algn="ctr">
            <w14:solidFill>
              <w14:schemeClr w14:val="accent1"/>
            </w14:solidFill>
            <w14:prstDash w14:val="solid"/>
            <w14:bevel/>
          </w14:textOutline>
        </w:rPr>
      </w:pPr>
    </w:p>
    <w:p w14:paraId="611808E2" w14:textId="77777777" w:rsidR="007866E6" w:rsidRDefault="007866E6" w:rsidP="00D22107">
      <w:pPr>
        <w:rPr>
          <w14:textOutline w14:w="9525" w14:cap="rnd" w14:cmpd="sng" w14:algn="ctr">
            <w14:solidFill>
              <w14:schemeClr w14:val="accent1"/>
            </w14:solidFill>
            <w14:prstDash w14:val="solid"/>
            <w14:bevel/>
          </w14:textOutline>
        </w:rPr>
      </w:pPr>
    </w:p>
    <w:p w14:paraId="7219AC3A" w14:textId="77777777" w:rsidR="007866E6" w:rsidRDefault="007866E6" w:rsidP="00D22107">
      <w:pPr>
        <w:rPr>
          <w14:textOutline w14:w="9525" w14:cap="rnd" w14:cmpd="sng" w14:algn="ctr">
            <w14:solidFill>
              <w14:schemeClr w14:val="accent1"/>
            </w14:solidFill>
            <w14:prstDash w14:val="solid"/>
            <w14:bevel/>
          </w14:textOutline>
        </w:rPr>
      </w:pPr>
    </w:p>
    <w:p w14:paraId="5DF11D03" w14:textId="77777777" w:rsidR="007866E6" w:rsidRDefault="007866E6" w:rsidP="00D22107">
      <w:pPr>
        <w:rPr>
          <w14:textOutline w14:w="9525" w14:cap="rnd" w14:cmpd="sng" w14:algn="ctr">
            <w14:solidFill>
              <w14:schemeClr w14:val="accent1"/>
            </w14:solidFill>
            <w14:prstDash w14:val="solid"/>
            <w14:bevel/>
          </w14:textOutline>
        </w:rPr>
      </w:pPr>
    </w:p>
    <w:p w14:paraId="1F73802F" w14:textId="77777777" w:rsidR="007866E6" w:rsidRDefault="007866E6" w:rsidP="00D22107">
      <w:pPr>
        <w:rPr>
          <w14:textOutline w14:w="9525" w14:cap="rnd" w14:cmpd="sng" w14:algn="ctr">
            <w14:solidFill>
              <w14:schemeClr w14:val="accent1"/>
            </w14:solidFill>
            <w14:prstDash w14:val="solid"/>
            <w14:bevel/>
          </w14:textOutline>
        </w:rPr>
      </w:pPr>
      <w:bookmarkStart w:id="30" w:name="_GoBack"/>
      <w:bookmarkEnd w:id="30"/>
    </w:p>
    <w:p w14:paraId="2A916A25" w14:textId="77777777" w:rsidR="007866E6" w:rsidRDefault="007866E6" w:rsidP="00D22107">
      <w:pPr>
        <w:rPr>
          <w14:textOutline w14:w="9525" w14:cap="rnd" w14:cmpd="sng" w14:algn="ctr">
            <w14:solidFill>
              <w14:schemeClr w14:val="accent1"/>
            </w14:solidFill>
            <w14:prstDash w14:val="solid"/>
            <w14:bevel/>
          </w14:textOutline>
        </w:rPr>
      </w:pPr>
    </w:p>
    <w:p w14:paraId="27A1DD2B" w14:textId="77777777" w:rsidR="007866E6" w:rsidRDefault="007866E6" w:rsidP="00D22107">
      <w:pPr>
        <w:rPr>
          <w14:textOutline w14:w="9525" w14:cap="rnd" w14:cmpd="sng" w14:algn="ctr">
            <w14:solidFill>
              <w14:schemeClr w14:val="accent1"/>
            </w14:solidFill>
            <w14:prstDash w14:val="solid"/>
            <w14:bevel/>
          </w14:textOutline>
        </w:rPr>
      </w:pPr>
    </w:p>
    <w:p w14:paraId="6DBE85AA" w14:textId="77777777" w:rsidR="007866E6" w:rsidRDefault="007866E6" w:rsidP="00D22107">
      <w:pPr>
        <w:rPr>
          <w14:textOutline w14:w="9525" w14:cap="rnd" w14:cmpd="sng" w14:algn="ctr">
            <w14:solidFill>
              <w14:schemeClr w14:val="accent1"/>
            </w14:solidFill>
            <w14:prstDash w14:val="solid"/>
            <w14:bevel/>
          </w14:textOutline>
        </w:rPr>
      </w:pPr>
    </w:p>
    <w:p w14:paraId="73D91230" w14:textId="324ECF81" w:rsidR="007B145F" w:rsidRDefault="00F54CA6" w:rsidP="008804C3">
      <w:pPr>
        <w:pStyle w:val="Heading1"/>
      </w:pPr>
      <w:bookmarkStart w:id="31" w:name="_user_&amp;_organization"/>
      <w:bookmarkStart w:id="32" w:name="_Toc448414812"/>
      <w:bookmarkEnd w:id="31"/>
      <w:r>
        <w:t>M</w:t>
      </w:r>
      <w:r w:rsidR="007B145F">
        <w:t xml:space="preserve">y </w:t>
      </w:r>
      <w:r>
        <w:t>H</w:t>
      </w:r>
      <w:r w:rsidR="007B145F">
        <w:t>ome</w:t>
      </w:r>
      <w:bookmarkEnd w:id="32"/>
    </w:p>
    <w:p w14:paraId="699BA95B" w14:textId="77777777" w:rsidR="001C5917" w:rsidRPr="001C5917" w:rsidRDefault="001C5917" w:rsidP="001C5917">
      <w:r>
        <w:t xml:space="preserve">The My Home page is the main menu of </w:t>
      </w:r>
      <w:r w:rsidR="00D333FA">
        <w:t>e-Grants</w:t>
      </w:r>
      <w:r>
        <w:t>. From here, you are able to navigate to the rest of site available to your user role. From anywhere in the system, you are able to return to this page by clicking the My Home hyperlink located in the top left of the first navigation bar.</w:t>
      </w:r>
    </w:p>
    <w:p w14:paraId="13BCF3E2" w14:textId="49F339E9" w:rsidR="001C5917" w:rsidRDefault="00FF3C2F" w:rsidP="001C5917">
      <w:pPr>
        <w:keepNext/>
      </w:pPr>
      <w:r>
        <w:rPr>
          <w:noProof/>
        </w:rPr>
        <w:drawing>
          <wp:inline distT="0" distB="0" distL="0" distR="0" wp14:anchorId="13017451" wp14:editId="008F547A">
            <wp:extent cx="6858000" cy="64446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858000" cy="6444615"/>
                    </a:xfrm>
                    <a:prstGeom prst="rect">
                      <a:avLst/>
                    </a:prstGeom>
                  </pic:spPr>
                </pic:pic>
              </a:graphicData>
            </a:graphic>
          </wp:inline>
        </w:drawing>
      </w:r>
    </w:p>
    <w:p w14:paraId="52E4E730" w14:textId="77777777" w:rsidR="006E720C" w:rsidRDefault="001C5917" w:rsidP="001C5917">
      <w:pPr>
        <w:pStyle w:val="Caption"/>
      </w:pPr>
      <w:r>
        <w:t xml:space="preserve">Figure </w:t>
      </w:r>
      <w:r w:rsidR="00935DFF">
        <w:fldChar w:fldCharType="begin"/>
      </w:r>
      <w:r w:rsidR="00935DFF">
        <w:instrText xml:space="preserve"> SEQ Figure \* ARABIC </w:instrText>
      </w:r>
      <w:r w:rsidR="00935DFF">
        <w:fldChar w:fldCharType="separate"/>
      </w:r>
      <w:r w:rsidR="00EF6714">
        <w:rPr>
          <w:noProof/>
        </w:rPr>
        <w:t>5</w:t>
      </w:r>
      <w:r w:rsidR="00935DFF">
        <w:rPr>
          <w:noProof/>
        </w:rPr>
        <w:fldChar w:fldCharType="end"/>
      </w:r>
      <w:r>
        <w:t xml:space="preserve">: Displays the My Home page. This page is available upon gaining access to </w:t>
      </w:r>
      <w:r w:rsidR="00687602">
        <w:t>e-Grants</w:t>
      </w:r>
      <w:r>
        <w:t xml:space="preserve">. From here, you may navigate to the rest of the activities in </w:t>
      </w:r>
      <w:r w:rsidR="00687602">
        <w:t>e-Grants</w:t>
      </w:r>
      <w:r>
        <w:t>.</w:t>
      </w:r>
    </w:p>
    <w:p w14:paraId="3285FE38" w14:textId="77777777" w:rsidR="001C5917" w:rsidRPr="001C5917" w:rsidRDefault="001C5917" w:rsidP="001C5917"/>
    <w:p w14:paraId="597685C1" w14:textId="77777777" w:rsidR="001C5917" w:rsidRDefault="001C5917">
      <w:pPr>
        <w:spacing w:before="0" w:after="160" w:line="259" w:lineRule="auto"/>
        <w:rPr>
          <w:caps/>
          <w:spacing w:val="15"/>
        </w:rPr>
      </w:pPr>
      <w:r>
        <w:br w:type="page"/>
      </w:r>
    </w:p>
    <w:p w14:paraId="32F62E08" w14:textId="266E5582" w:rsidR="006E720C" w:rsidRDefault="00F54CA6" w:rsidP="006E720C">
      <w:pPr>
        <w:pStyle w:val="Heading2"/>
      </w:pPr>
      <w:bookmarkStart w:id="33" w:name="_user_&amp;_organization_1"/>
      <w:bookmarkStart w:id="34" w:name="_Toc448414813"/>
      <w:bookmarkEnd w:id="33"/>
      <w:r>
        <w:t>U</w:t>
      </w:r>
      <w:r w:rsidR="006E720C">
        <w:t xml:space="preserve">ser &amp; </w:t>
      </w:r>
      <w:r>
        <w:t>O</w:t>
      </w:r>
      <w:r w:rsidR="006E720C">
        <w:t xml:space="preserve">rganization </w:t>
      </w:r>
      <w:r>
        <w:t>M</w:t>
      </w:r>
      <w:r w:rsidR="006E720C">
        <w:t>anagement</w:t>
      </w:r>
      <w:bookmarkEnd w:id="34"/>
    </w:p>
    <w:p w14:paraId="2950B87B" w14:textId="77777777" w:rsidR="006E720C" w:rsidRPr="00ED7BB4" w:rsidRDefault="006E720C" w:rsidP="006E720C">
      <w:r>
        <w:t xml:space="preserve">In </w:t>
      </w:r>
      <w:r w:rsidR="00687602">
        <w:t>e-Grants</w:t>
      </w:r>
      <w:r>
        <w:t xml:space="preserve">, it is imperative that the information found within your user profile, and all organizational information remains up to date. Many of the key data points found within documents are derived from this information. Not entering any information or entering in the incorrect information could lead to </w:t>
      </w:r>
      <w:r w:rsidR="00687602">
        <w:t>Operational Plans, Claim and Activity Reports, and Inventory Records</w:t>
      </w:r>
      <w:r>
        <w:t xml:space="preserve"> to be submitted incorrectly. </w:t>
      </w:r>
    </w:p>
    <w:p w14:paraId="18C21CC7" w14:textId="77777777" w:rsidR="006E720C" w:rsidRDefault="001C5917" w:rsidP="006E720C">
      <w:pPr>
        <w:pStyle w:val="Heading3"/>
      </w:pPr>
      <w:bookmarkStart w:id="35" w:name="_Toc448414814"/>
      <w:r>
        <w:t>My Profile</w:t>
      </w:r>
      <w:bookmarkEnd w:id="35"/>
    </w:p>
    <w:p w14:paraId="69D6CCD1" w14:textId="77777777" w:rsidR="006E720C" w:rsidRPr="006D5D60" w:rsidRDefault="006E720C" w:rsidP="006E720C">
      <w:r>
        <w:t>The My Profile page can be utilized to keep your user information up to date.</w:t>
      </w:r>
      <w:r w:rsidR="006D5D60">
        <w:t xml:space="preserve"> </w:t>
      </w:r>
      <w:r w:rsidR="000D01A1">
        <w:t>You may update your user record information at any time by</w:t>
      </w:r>
      <w:r w:rsidR="006D5D60">
        <w:t xml:space="preserve"> click</w:t>
      </w:r>
      <w:r w:rsidR="000D01A1">
        <w:t>ing</w:t>
      </w:r>
      <w:r w:rsidR="006D5D60">
        <w:t xml:space="preserve"> on the My Profile hyperlink located in the second navigation bar. Once you click the My Profile hyperlink, you will be redirected to the My Profile page, as displayed in Figure 2. Once here, you are able to modify your contact information and change your password. To modify your contact information, enter data into the fields</w:t>
      </w:r>
      <w:r w:rsidR="003A13B8">
        <w:t xml:space="preserve"> that are</w:t>
      </w:r>
      <w:r w:rsidR="006D5D60">
        <w:t xml:space="preserve"> available on the page, with exception to the two password fields, then click the </w:t>
      </w:r>
      <w:r w:rsidR="006D5D60">
        <w:rPr>
          <w:b/>
        </w:rPr>
        <w:t>SAVE</w:t>
      </w:r>
      <w:r w:rsidR="006D5D60">
        <w:t xml:space="preserve"> button. To change your password, enter a new password into both of the password fields, and click the </w:t>
      </w:r>
      <w:r w:rsidR="006D5D60">
        <w:rPr>
          <w:b/>
        </w:rPr>
        <w:t>SAVE</w:t>
      </w:r>
      <w:r w:rsidR="006D5D60">
        <w:t xml:space="preserve"> button.</w:t>
      </w:r>
    </w:p>
    <w:p w14:paraId="707C558D" w14:textId="77777777" w:rsidR="006E720C" w:rsidRDefault="001C5917" w:rsidP="006E720C">
      <w:pPr>
        <w:pStyle w:val="Heading3"/>
      </w:pPr>
      <w:bookmarkStart w:id="36" w:name="_Toc448414815"/>
      <w:r>
        <w:t>My Organization(s)</w:t>
      </w:r>
      <w:bookmarkEnd w:id="36"/>
    </w:p>
    <w:p w14:paraId="6CEAE414" w14:textId="77777777" w:rsidR="00F50A73" w:rsidRDefault="00F50A73" w:rsidP="006D5D60">
      <w:r>
        <w:t xml:space="preserve">The My Organizations(s) page can be utilized to keep your organizations’ information up to date. To navigate to the Organization page, click on the My Organization(s) hyperlink located in the second navigation bar. </w:t>
      </w:r>
    </w:p>
    <w:p w14:paraId="0A3CB5CD" w14:textId="77777777" w:rsidR="00F50A73" w:rsidRDefault="00F50A73" w:rsidP="006D5D60">
      <w:r>
        <w:t xml:space="preserve">If you are a member of two or more organizations, you will be redirected to the My Organization(s) page with a table of available organizations. Click on the name of the organization that you would like to modify. This will redirect you to the </w:t>
      </w:r>
      <w:r w:rsidR="003A13B8">
        <w:t>Organization Information</w:t>
      </w:r>
      <w:r>
        <w:t xml:space="preserve"> page for that organization.</w:t>
      </w:r>
      <w:r w:rsidR="003A13B8">
        <w:t xml:space="preserve"> </w:t>
      </w:r>
      <w:r>
        <w:t xml:space="preserve">If you are a member of only one organization, you will be redirected to the </w:t>
      </w:r>
      <w:r w:rsidR="003A13B8">
        <w:t xml:space="preserve">Organization Information </w:t>
      </w:r>
      <w:r>
        <w:t>page for that organization.</w:t>
      </w:r>
    </w:p>
    <w:p w14:paraId="5617278D" w14:textId="77777777" w:rsidR="003A13B8" w:rsidRDefault="003A13B8" w:rsidP="00687602">
      <w:r>
        <w:t xml:space="preserve">You can modify your organization’s contact information by entering data into the fields, then click the </w:t>
      </w:r>
      <w:r>
        <w:rPr>
          <w:b/>
        </w:rPr>
        <w:t>SAVE</w:t>
      </w:r>
      <w:r>
        <w:t xml:space="preserve"> button.</w:t>
      </w:r>
      <w:r w:rsidR="00687602">
        <w:rPr>
          <w:noProof/>
        </w:rPr>
        <w:drawing>
          <wp:inline distT="0" distB="0" distL="0" distR="0" wp14:anchorId="09C3D056" wp14:editId="381C2991">
            <wp:extent cx="5762625" cy="3999155"/>
            <wp:effectExtent l="0" t="0" r="0"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81807" cy="4012467"/>
                    </a:xfrm>
                    <a:prstGeom prst="rect">
                      <a:avLst/>
                    </a:prstGeom>
                  </pic:spPr>
                </pic:pic>
              </a:graphicData>
            </a:graphic>
          </wp:inline>
        </w:drawing>
      </w:r>
    </w:p>
    <w:p w14:paraId="51554143" w14:textId="77777777" w:rsidR="003A13B8" w:rsidRPr="003A13B8" w:rsidRDefault="003A13B8" w:rsidP="00D368BF">
      <w:pPr>
        <w:pStyle w:val="Caption"/>
      </w:pPr>
      <w:r>
        <w:t xml:space="preserve">Figure </w:t>
      </w:r>
      <w:r w:rsidR="00935DFF">
        <w:fldChar w:fldCharType="begin"/>
      </w:r>
      <w:r w:rsidR="00935DFF">
        <w:instrText xml:space="preserve"> SEQ Figure \* ARABIC </w:instrText>
      </w:r>
      <w:r w:rsidR="00935DFF">
        <w:fldChar w:fldCharType="separate"/>
      </w:r>
      <w:r w:rsidR="00EF6714">
        <w:rPr>
          <w:noProof/>
        </w:rPr>
        <w:t>6</w:t>
      </w:r>
      <w:r w:rsidR="00935DFF">
        <w:rPr>
          <w:noProof/>
        </w:rPr>
        <w:fldChar w:fldCharType="end"/>
      </w:r>
      <w:r>
        <w:t>: Organization Information page. Can be utilized to keep organization data up to date.</w:t>
      </w:r>
    </w:p>
    <w:p w14:paraId="4EB5768A" w14:textId="77777777" w:rsidR="006E720C" w:rsidRDefault="006E720C" w:rsidP="006E720C">
      <w:pPr>
        <w:pStyle w:val="Heading4"/>
      </w:pPr>
      <w:bookmarkStart w:id="37" w:name="_Toc448414816"/>
      <w:r>
        <w:t>Organization Members</w:t>
      </w:r>
      <w:bookmarkEnd w:id="37"/>
    </w:p>
    <w:p w14:paraId="229165C0" w14:textId="77777777" w:rsidR="003A13B8" w:rsidRDefault="002C7DE7" w:rsidP="00D368BF">
      <w:r>
        <w:rPr>
          <w:noProof/>
        </w:rPr>
        <w:drawing>
          <wp:anchor distT="0" distB="0" distL="114300" distR="114300" simplePos="0" relativeHeight="251673600" behindDoc="0" locked="0" layoutInCell="1" allowOverlap="1" wp14:anchorId="2B736D9A" wp14:editId="06408331">
            <wp:simplePos x="0" y="0"/>
            <wp:positionH relativeFrom="column">
              <wp:posOffset>1800225</wp:posOffset>
            </wp:positionH>
            <wp:positionV relativeFrom="paragraph">
              <wp:posOffset>536575</wp:posOffset>
            </wp:positionV>
            <wp:extent cx="5314286" cy="2847619"/>
            <wp:effectExtent l="0" t="0" r="127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314286" cy="2847619"/>
                    </a:xfrm>
                    <a:prstGeom prst="rect">
                      <a:avLst/>
                    </a:prstGeom>
                  </pic:spPr>
                </pic:pic>
              </a:graphicData>
            </a:graphic>
            <wp14:sizeRelH relativeFrom="page">
              <wp14:pctWidth>0</wp14:pctWidth>
            </wp14:sizeRelH>
            <wp14:sizeRelV relativeFrom="page">
              <wp14:pctHeight>0</wp14:pctHeight>
            </wp14:sizeRelV>
          </wp:anchor>
        </w:drawing>
      </w:r>
      <w:r w:rsidR="00DA3148">
        <w:t xml:space="preserve">By utilizing the Organization Members page, you are able to manage the users associated with your organization. Click on the Organization Members hyperlink to navigate to the </w:t>
      </w:r>
      <w:r w:rsidR="000A6E21">
        <w:t>Current</w:t>
      </w:r>
      <w:r w:rsidR="00DA3148">
        <w:t xml:space="preserve"> Mem</w:t>
      </w:r>
      <w:r w:rsidR="008760B9">
        <w:t>bers page, as displayed in Figure 7.</w:t>
      </w:r>
    </w:p>
    <w:p w14:paraId="3EF93384" w14:textId="77777777" w:rsidR="008760B9" w:rsidRDefault="00D368BF" w:rsidP="00D368BF">
      <w:r>
        <w:t xml:space="preserve"> </w:t>
      </w:r>
      <w:r w:rsidR="008760B9">
        <w:t xml:space="preserve">To navigate and view/modify a member’s contact information, click on the target member’s name. This will redirect you to the </w:t>
      </w:r>
      <w:r w:rsidR="000247DE">
        <w:t>Organization Members</w:t>
      </w:r>
      <w:r w:rsidR="008760B9">
        <w:t xml:space="preserve"> page of the target member. </w:t>
      </w:r>
    </w:p>
    <w:p w14:paraId="793A34B4" w14:textId="77777777" w:rsidR="008760B9" w:rsidRDefault="008760B9" w:rsidP="00D368BF">
      <w:r>
        <w:t xml:space="preserve">To modify the organization role of a member, select the desired role in the drop down list and click the </w:t>
      </w:r>
      <w:r>
        <w:rPr>
          <w:b/>
        </w:rPr>
        <w:t>SAVE</w:t>
      </w:r>
      <w:r>
        <w:t xml:space="preserve"> button.</w:t>
      </w:r>
    </w:p>
    <w:p w14:paraId="4904D0DB" w14:textId="77777777" w:rsidR="000A6E21" w:rsidRDefault="000A6E21" w:rsidP="00D368BF">
      <w:r>
        <w:rPr>
          <w:noProof/>
        </w:rPr>
        <mc:AlternateContent>
          <mc:Choice Requires="wps">
            <w:drawing>
              <wp:anchor distT="0" distB="0" distL="114300" distR="114300" simplePos="0" relativeHeight="251663360" behindDoc="0" locked="0" layoutInCell="1" allowOverlap="1" wp14:anchorId="73F5A4E5" wp14:editId="31C3EAF1">
                <wp:simplePos x="0" y="0"/>
                <wp:positionH relativeFrom="margin">
                  <wp:align>right</wp:align>
                </wp:positionH>
                <wp:positionV relativeFrom="paragraph">
                  <wp:posOffset>847725</wp:posOffset>
                </wp:positionV>
                <wp:extent cx="4625340" cy="259080"/>
                <wp:effectExtent l="0" t="0" r="3810" b="7620"/>
                <wp:wrapSquare wrapText="bothSides"/>
                <wp:docPr id="13" name="Text Box 13"/>
                <wp:cNvGraphicFramePr/>
                <a:graphic xmlns:a="http://schemas.openxmlformats.org/drawingml/2006/main">
                  <a:graphicData uri="http://schemas.microsoft.com/office/word/2010/wordprocessingShape">
                    <wps:wsp>
                      <wps:cNvSpPr txBox="1"/>
                      <wps:spPr>
                        <a:xfrm>
                          <a:off x="0" y="0"/>
                          <a:ext cx="4625340" cy="259080"/>
                        </a:xfrm>
                        <a:prstGeom prst="rect">
                          <a:avLst/>
                        </a:prstGeom>
                        <a:solidFill>
                          <a:prstClr val="white"/>
                        </a:solidFill>
                        <a:ln>
                          <a:noFill/>
                        </a:ln>
                        <a:effectLst/>
                      </wps:spPr>
                      <wps:txbx>
                        <w:txbxContent>
                          <w:p w14:paraId="1B68DA3D" w14:textId="77777777" w:rsidR="00665208" w:rsidRPr="00535E5A" w:rsidRDefault="00665208" w:rsidP="000A6E21">
                            <w:pPr>
                              <w:pStyle w:val="Caption"/>
                              <w:rPr>
                                <w:noProof/>
                                <w:sz w:val="20"/>
                                <w:szCs w:val="20"/>
                              </w:rPr>
                            </w:pPr>
                            <w:r>
                              <w:t xml:space="preserve">Figure </w:t>
                            </w:r>
                            <w:r w:rsidR="00935DFF">
                              <w:fldChar w:fldCharType="begin"/>
                            </w:r>
                            <w:r w:rsidR="00935DFF">
                              <w:instrText xml:space="preserve"> SEQ Figure \* ARABIC </w:instrText>
                            </w:r>
                            <w:r w:rsidR="00935DFF">
                              <w:fldChar w:fldCharType="separate"/>
                            </w:r>
                            <w:r>
                              <w:rPr>
                                <w:noProof/>
                              </w:rPr>
                              <w:t>7</w:t>
                            </w:r>
                            <w:r w:rsidR="00935DFF">
                              <w:rPr>
                                <w:noProof/>
                              </w:rPr>
                              <w:fldChar w:fldCharType="end"/>
                            </w:r>
                            <w:r>
                              <w:t>: Displays the Current Members page, highlighting the Inactive Date Field.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5A4E5" id="Text Box 13" o:spid="_x0000_s1027" type="#_x0000_t202" style="position:absolute;margin-left:313pt;margin-top:66.75pt;width:364.2pt;height:20.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" stroked="f">
                <v:textbox inset="0,0,0,0">
                  <w:txbxContent>
                    <w:p w14:paraId="1B68DA3D" w14:textId="77777777" w:rsidR="00665208" w:rsidRPr="00535E5A" w:rsidRDefault="00665208" w:rsidP="000A6E21">
                      <w:pPr>
                        <w:pStyle w:val="Caption"/>
                        <w:rPr>
                          <w:noProof/>
                          <w:sz w:val="20"/>
                          <w:szCs w:val="20"/>
                        </w:rPr>
                      </w:pPr>
                      <w:r>
                        <w:t xml:space="preserve">Figure </w:t>
                      </w:r>
                      <w:r w:rsidR="00935DFF">
                        <w:fldChar w:fldCharType="begin"/>
                      </w:r>
                      <w:r w:rsidR="00935DFF">
                        <w:instrText xml:space="preserve"> SEQ Figure \* ARABIC </w:instrText>
                      </w:r>
                      <w:r w:rsidR="00935DFF">
                        <w:fldChar w:fldCharType="separate"/>
                      </w:r>
                      <w:r>
                        <w:rPr>
                          <w:noProof/>
                        </w:rPr>
                        <w:t>7</w:t>
                      </w:r>
                      <w:r w:rsidR="00935DFF">
                        <w:rPr>
                          <w:noProof/>
                        </w:rPr>
                        <w:fldChar w:fldCharType="end"/>
                      </w:r>
                      <w:r>
                        <w:t>: Displays the Current Members page, highlighting the Inactive Date Field.</w:t>
                      </w:r>
                    </w:p>
                  </w:txbxContent>
                </v:textbox>
                <w10:wrap type="square" anchorx="margin"/>
              </v:shape>
            </w:pict>
          </mc:Fallback>
        </mc:AlternateContent>
      </w:r>
      <w:r w:rsidR="008760B9">
        <w:t>It is ill advised to remove a member from the organization since all historical data of the target member being associated with the organization will be lost.</w:t>
      </w:r>
    </w:p>
    <w:p w14:paraId="58CD37F3" w14:textId="77777777" w:rsidR="008760B9" w:rsidRDefault="008760B9" w:rsidP="00D368BF">
      <w:r>
        <w:t xml:space="preserve">Rather, you could inactive the user. This will instruct the system to discontinue adding the user to any organization documents in the future. Keep in mind that the inactivated user will still be able to view past documents. To inactivate an organization member, enter in an inactive date and click the </w:t>
      </w:r>
      <w:r>
        <w:rPr>
          <w:b/>
        </w:rPr>
        <w:t>SAVE</w:t>
      </w:r>
      <w:r>
        <w:t xml:space="preserve"> button.</w:t>
      </w:r>
    </w:p>
    <w:p w14:paraId="53E84FAD" w14:textId="77777777" w:rsidR="000A6E21" w:rsidRDefault="00505BB9" w:rsidP="003A13B8">
      <w:r>
        <w:rPr>
          <w:noProof/>
        </w:rPr>
        <w:drawing>
          <wp:anchor distT="0" distB="0" distL="114300" distR="114300" simplePos="0" relativeHeight="251674624" behindDoc="0" locked="0" layoutInCell="1" allowOverlap="1" wp14:anchorId="4418DBDE" wp14:editId="08B7B5F5">
            <wp:simplePos x="0" y="0"/>
            <wp:positionH relativeFrom="margin">
              <wp:align>right</wp:align>
            </wp:positionH>
            <wp:positionV relativeFrom="paragraph">
              <wp:posOffset>75565</wp:posOffset>
            </wp:positionV>
            <wp:extent cx="4757420" cy="1609725"/>
            <wp:effectExtent l="0" t="0" r="5080"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757420" cy="1609725"/>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0A6E21">
        <w:t>To add a new member to the organization, click on the Add Members hyperlink. This will redirect you to the Add Members page.</w:t>
      </w:r>
    </w:p>
    <w:p w14:paraId="124576FE" w14:textId="77777777" w:rsidR="000A6E21" w:rsidRDefault="00505BB9" w:rsidP="003A13B8">
      <w:r>
        <w:rPr>
          <w:noProof/>
        </w:rPr>
        <mc:AlternateContent>
          <mc:Choice Requires="wps">
            <w:drawing>
              <wp:anchor distT="0" distB="0" distL="114300" distR="114300" simplePos="0" relativeHeight="251666432" behindDoc="0" locked="0" layoutInCell="1" allowOverlap="1" wp14:anchorId="0ACC3779" wp14:editId="5778CAAA">
                <wp:simplePos x="0" y="0"/>
                <wp:positionH relativeFrom="margin">
                  <wp:align>right</wp:align>
                </wp:positionH>
                <wp:positionV relativeFrom="paragraph">
                  <wp:posOffset>978535</wp:posOffset>
                </wp:positionV>
                <wp:extent cx="4644390" cy="457200"/>
                <wp:effectExtent l="0" t="0" r="3810" b="0"/>
                <wp:wrapSquare wrapText="bothSides"/>
                <wp:docPr id="15" name="Text Box 15"/>
                <wp:cNvGraphicFramePr/>
                <a:graphic xmlns:a="http://schemas.openxmlformats.org/drawingml/2006/main">
                  <a:graphicData uri="http://schemas.microsoft.com/office/word/2010/wordprocessingShape">
                    <wps:wsp>
                      <wps:cNvSpPr txBox="1"/>
                      <wps:spPr>
                        <a:xfrm>
                          <a:off x="0" y="0"/>
                          <a:ext cx="4644390" cy="457200"/>
                        </a:xfrm>
                        <a:prstGeom prst="rect">
                          <a:avLst/>
                        </a:prstGeom>
                        <a:solidFill>
                          <a:prstClr val="white"/>
                        </a:solidFill>
                        <a:ln>
                          <a:noFill/>
                        </a:ln>
                        <a:effectLst/>
                      </wps:spPr>
                      <wps:txbx>
                        <w:txbxContent>
                          <w:p w14:paraId="446BC214" w14:textId="77777777" w:rsidR="00665208" w:rsidRPr="00EE7E91" w:rsidRDefault="00665208" w:rsidP="000247DE">
                            <w:pPr>
                              <w:pStyle w:val="Caption"/>
                              <w:rPr>
                                <w:noProof/>
                                <w:sz w:val="20"/>
                                <w:szCs w:val="20"/>
                              </w:rPr>
                            </w:pPr>
                            <w:r>
                              <w:t xml:space="preserve">Figure </w:t>
                            </w:r>
                            <w:r w:rsidR="00935DFF">
                              <w:fldChar w:fldCharType="begin"/>
                            </w:r>
                            <w:r w:rsidR="00935DFF">
                              <w:instrText xml:space="preserve"> SEQ Figure \* ARABIC </w:instrText>
                            </w:r>
                            <w:r w:rsidR="00935DFF">
                              <w:fldChar w:fldCharType="separate"/>
                            </w:r>
                            <w:r>
                              <w:rPr>
                                <w:noProof/>
                              </w:rPr>
                              <w:t>8</w:t>
                            </w:r>
                            <w:r w:rsidR="00935DFF">
                              <w:rPr>
                                <w:noProof/>
                              </w:rPr>
                              <w:fldChar w:fldCharType="end"/>
                            </w:r>
                            <w:r>
                              <w:t>: Displays the Person Search section of the Add Members page.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C3779" id="Text Box 15" o:spid="_x0000_s1028" type="#_x0000_t202" style="position:absolute;margin-left:314.5pt;margin-top:77.05pt;width:365.7pt;height:36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" stroked="f">
                <v:textbox inset="0,0,0,0">
                  <w:txbxContent>
                    <w:p w14:paraId="446BC214" w14:textId="77777777" w:rsidR="00665208" w:rsidRPr="00EE7E91" w:rsidRDefault="00665208" w:rsidP="000247DE">
                      <w:pPr>
                        <w:pStyle w:val="Caption"/>
                        <w:rPr>
                          <w:noProof/>
                          <w:sz w:val="20"/>
                          <w:szCs w:val="20"/>
                        </w:rPr>
                      </w:pPr>
                      <w:r>
                        <w:t xml:space="preserve">Figure </w:t>
                      </w:r>
                      <w:r w:rsidR="00935DFF">
                        <w:fldChar w:fldCharType="begin"/>
                      </w:r>
                      <w:r w:rsidR="00935DFF">
                        <w:instrText xml:space="preserve"> SEQ Figure \* ARABIC </w:instrText>
                      </w:r>
                      <w:r w:rsidR="00935DFF">
                        <w:fldChar w:fldCharType="separate"/>
                      </w:r>
                      <w:r>
                        <w:rPr>
                          <w:noProof/>
                        </w:rPr>
                        <w:t>8</w:t>
                      </w:r>
                      <w:r w:rsidR="00935DFF">
                        <w:rPr>
                          <w:noProof/>
                        </w:rPr>
                        <w:fldChar w:fldCharType="end"/>
                      </w:r>
                      <w:r>
                        <w:t>: Displays the Person Search section of the Add Members page.</w:t>
                      </w:r>
                    </w:p>
                  </w:txbxContent>
                </v:textbox>
                <w10:wrap type="square" anchorx="margin"/>
              </v:shape>
            </w:pict>
          </mc:Fallback>
        </mc:AlternateContent>
      </w:r>
      <w:r w:rsidR="000A6E21">
        <w:t xml:space="preserve">To add an existing user to your organization, enter the user’s name in the search bar and click the </w:t>
      </w:r>
      <w:r w:rsidR="000A6E21">
        <w:rPr>
          <w:b/>
        </w:rPr>
        <w:t>SEARCH</w:t>
      </w:r>
      <w:r w:rsidR="000A6E21">
        <w:t xml:space="preserve"> button. This will display a list of users that match the search criteria. Once you find your target user, place a check in the box to the left of their name, select their role within the organization, and then click the </w:t>
      </w:r>
      <w:r w:rsidR="000A6E21">
        <w:rPr>
          <w:b/>
        </w:rPr>
        <w:t xml:space="preserve">SAVE </w:t>
      </w:r>
      <w:r w:rsidR="000A6E21">
        <w:t>button. (As displayed in Figure 8)</w:t>
      </w:r>
    </w:p>
    <w:p w14:paraId="0DF2AB45" w14:textId="77777777" w:rsidR="000247DE" w:rsidRDefault="000247DE" w:rsidP="003A13B8"/>
    <w:p w14:paraId="31A12400" w14:textId="77777777" w:rsidR="000A6E21" w:rsidRPr="000A6E21" w:rsidRDefault="000247DE" w:rsidP="003A13B8">
      <w:r>
        <w:t xml:space="preserve">To add a user that does not currently have access to the system, click the </w:t>
      </w:r>
      <w:r>
        <w:rPr>
          <w:b/>
        </w:rPr>
        <w:t xml:space="preserve">NEW MEMBER </w:t>
      </w:r>
      <w:r>
        <w:t>button. This will redirect you to the Add/Edit Members page. Enter data into all of the fields that are marked with a red asterisk (</w:t>
      </w:r>
      <w:r w:rsidRPr="00544429">
        <w:rPr>
          <w:color w:val="FF0000"/>
        </w:rPr>
        <w:t>*</w:t>
      </w:r>
      <w:r>
        <w:t xml:space="preserve">), then click the </w:t>
      </w:r>
      <w:r>
        <w:rPr>
          <w:b/>
        </w:rPr>
        <w:t>SAVE &amp; ADD TO ORGANIZATION</w:t>
      </w:r>
      <w:r>
        <w:t xml:space="preserve"> button. This will add the new user to the organization’s members, and will also send the new user an email notification that will communicate that they have been granted access to </w:t>
      </w:r>
      <w:r w:rsidR="00505BB9">
        <w:t>e-Grants</w:t>
      </w:r>
      <w:r>
        <w:t xml:space="preserve">, along with direction on how to navigate to </w:t>
      </w:r>
      <w:r w:rsidR="00544429">
        <w:t>the site using a web browser. Lastly, their newly created username and password will be displayed in the email.</w:t>
      </w:r>
    </w:p>
    <w:p w14:paraId="0DEED4BE" w14:textId="77777777" w:rsidR="006E720C" w:rsidRDefault="00505BB9" w:rsidP="006E720C">
      <w:pPr>
        <w:pStyle w:val="Heading4"/>
      </w:pPr>
      <w:bookmarkStart w:id="38" w:name="_Toc448414817"/>
      <w:r>
        <w:t>Additional addresses</w:t>
      </w:r>
      <w:bookmarkEnd w:id="38"/>
    </w:p>
    <w:p w14:paraId="1E642E1B" w14:textId="77777777" w:rsidR="006E720C" w:rsidRDefault="00544429" w:rsidP="006E720C">
      <w:r>
        <w:t xml:space="preserve">Along with ensuring the contact information and organization users are up to date, it is imperative to ensure that the </w:t>
      </w:r>
      <w:r w:rsidR="00505BB9">
        <w:t>fiscal address is</w:t>
      </w:r>
      <w:r>
        <w:t xml:space="preserve"> current as well. </w:t>
      </w:r>
    </w:p>
    <w:p w14:paraId="04497450" w14:textId="77777777" w:rsidR="00544429" w:rsidRDefault="00544429" w:rsidP="006E720C">
      <w:r>
        <w:t xml:space="preserve">To navigate to the </w:t>
      </w:r>
      <w:r w:rsidR="00505BB9" w:rsidRPr="00505BB9">
        <w:t xml:space="preserve">Additional </w:t>
      </w:r>
      <w:r w:rsidR="00505BB9">
        <w:t>A</w:t>
      </w:r>
      <w:r w:rsidR="00505BB9" w:rsidRPr="00505BB9">
        <w:t>ddresses</w:t>
      </w:r>
      <w:r w:rsidR="00505BB9">
        <w:t xml:space="preserve"> </w:t>
      </w:r>
      <w:r>
        <w:t xml:space="preserve">page, click on the </w:t>
      </w:r>
      <w:r w:rsidR="00505BB9" w:rsidRPr="00505BB9">
        <w:t xml:space="preserve">Additional </w:t>
      </w:r>
      <w:r w:rsidR="00505BB9">
        <w:t>A</w:t>
      </w:r>
      <w:r w:rsidR="00505BB9" w:rsidRPr="00505BB9">
        <w:t>ddresses</w:t>
      </w:r>
      <w:r w:rsidR="00505BB9">
        <w:t xml:space="preserve"> </w:t>
      </w:r>
      <w:r>
        <w:t xml:space="preserve">hyperlink located in the Organization Navigation Bar. This will redirect you to the Organization </w:t>
      </w:r>
      <w:r w:rsidR="00505BB9" w:rsidRPr="00505BB9">
        <w:t xml:space="preserve">Additional </w:t>
      </w:r>
      <w:r w:rsidR="00505BB9">
        <w:t>A</w:t>
      </w:r>
      <w:r w:rsidR="00505BB9" w:rsidRPr="00505BB9">
        <w:t>ddresses</w:t>
      </w:r>
      <w:r>
        <w:t xml:space="preserve"> </w:t>
      </w:r>
      <w:r w:rsidR="003C55FF">
        <w:t xml:space="preserve">Menu </w:t>
      </w:r>
      <w:r w:rsidR="00D167BD">
        <w:t>as displayed in Figure 9</w:t>
      </w:r>
      <w:r>
        <w:t>.</w:t>
      </w:r>
    </w:p>
    <w:p w14:paraId="10FFE4E0" w14:textId="77777777" w:rsidR="00544429" w:rsidRDefault="00544429" w:rsidP="006E720C">
      <w:r>
        <w:t xml:space="preserve">Complete all of the fields that are marked with a red asterisk and click the </w:t>
      </w:r>
      <w:r w:rsidR="00D167BD">
        <w:rPr>
          <w:b/>
        </w:rPr>
        <w:t>SAVE</w:t>
      </w:r>
      <w:r w:rsidR="00D167BD">
        <w:t xml:space="preserve"> button.</w:t>
      </w:r>
    </w:p>
    <w:p w14:paraId="43FC279D" w14:textId="77777777" w:rsidR="00D167BD" w:rsidRDefault="003C55FF" w:rsidP="00D167BD">
      <w:pPr>
        <w:keepNext/>
      </w:pPr>
      <w:r>
        <w:rPr>
          <w:noProof/>
        </w:rPr>
        <w:drawing>
          <wp:inline distT="0" distB="0" distL="0" distR="0" wp14:anchorId="5003ADF4" wp14:editId="38354D72">
            <wp:extent cx="5647619" cy="3666667"/>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47619" cy="3666667"/>
                    </a:xfrm>
                    <a:prstGeom prst="rect">
                      <a:avLst/>
                    </a:prstGeom>
                  </pic:spPr>
                </pic:pic>
              </a:graphicData>
            </a:graphic>
          </wp:inline>
        </w:drawing>
      </w:r>
    </w:p>
    <w:p w14:paraId="3B887B64" w14:textId="77777777" w:rsidR="00D167BD" w:rsidRDefault="00D167BD" w:rsidP="00D167BD">
      <w:pPr>
        <w:pStyle w:val="Caption"/>
      </w:pPr>
      <w:r>
        <w:t xml:space="preserve">Figure </w:t>
      </w:r>
      <w:r w:rsidR="00935DFF">
        <w:fldChar w:fldCharType="begin"/>
      </w:r>
      <w:r w:rsidR="00935DFF">
        <w:instrText xml:space="preserve"> SEQ Figure \* ARABIC </w:instrText>
      </w:r>
      <w:r w:rsidR="00935DFF">
        <w:fldChar w:fldCharType="separate"/>
      </w:r>
      <w:r w:rsidR="00EF6714">
        <w:rPr>
          <w:noProof/>
        </w:rPr>
        <w:t>9</w:t>
      </w:r>
      <w:r w:rsidR="00935DFF">
        <w:rPr>
          <w:noProof/>
        </w:rPr>
        <w:fldChar w:fldCharType="end"/>
      </w:r>
      <w:r>
        <w:t xml:space="preserve">: Displays the Organization </w:t>
      </w:r>
      <w:r w:rsidR="003C55FF" w:rsidRPr="003C55FF">
        <w:t xml:space="preserve">Additional Addresses </w:t>
      </w:r>
      <w:r>
        <w:t>page.</w:t>
      </w:r>
    </w:p>
    <w:p w14:paraId="7DF27E7F" w14:textId="77777777" w:rsidR="00D167BD" w:rsidRPr="00D167BD" w:rsidRDefault="00D167BD" w:rsidP="00D167BD"/>
    <w:p w14:paraId="5AEBBFCD" w14:textId="77777777" w:rsidR="00D167BD" w:rsidRDefault="00D167BD">
      <w:pPr>
        <w:spacing w:before="0" w:after="160" w:line="259" w:lineRule="auto"/>
        <w:rPr>
          <w:caps/>
          <w:spacing w:val="15"/>
        </w:rPr>
      </w:pPr>
      <w:r>
        <w:br w:type="page"/>
      </w:r>
    </w:p>
    <w:p w14:paraId="212A0A72" w14:textId="3116CE47" w:rsidR="007B145F" w:rsidRDefault="00B127E5" w:rsidP="007B145F">
      <w:pPr>
        <w:pStyle w:val="Heading2"/>
      </w:pPr>
      <w:bookmarkStart w:id="39" w:name="_my_opportunities"/>
      <w:bookmarkStart w:id="40" w:name="_Toc448414818"/>
      <w:bookmarkEnd w:id="39"/>
      <w:r>
        <w:t>M</w:t>
      </w:r>
      <w:r w:rsidR="00FC3191">
        <w:t xml:space="preserve">y </w:t>
      </w:r>
      <w:r>
        <w:t>O</w:t>
      </w:r>
      <w:r w:rsidR="007B145F">
        <w:t>pportunities</w:t>
      </w:r>
      <w:bookmarkEnd w:id="40"/>
    </w:p>
    <w:p w14:paraId="64DF6B43" w14:textId="77777777" w:rsidR="00D167BD" w:rsidRDefault="00FC3191" w:rsidP="00D167BD">
      <w:r>
        <w:t xml:space="preserve">The My Opportunities page will </w:t>
      </w:r>
      <w:r w:rsidR="003C55FF">
        <w:t>allow you to initiate an Operational Plan</w:t>
      </w:r>
      <w:r>
        <w:t xml:space="preserve">. To navigate to the My Opportunities page, click on the </w:t>
      </w:r>
      <w:r>
        <w:rPr>
          <w:b/>
        </w:rPr>
        <w:t>VIEW OPPORTUNITIES</w:t>
      </w:r>
      <w:r>
        <w:t xml:space="preserve"> button available on the My Home </w:t>
      </w:r>
      <w:r w:rsidR="00BA0236">
        <w:t>page. (As displayed in Figure 5</w:t>
      </w:r>
      <w:r>
        <w:t>)</w:t>
      </w:r>
    </w:p>
    <w:p w14:paraId="6A22DDDA" w14:textId="77777777" w:rsidR="00FC3191" w:rsidRDefault="00FC3191" w:rsidP="00D167BD">
      <w:r>
        <w:t>Each opportunity listed will display the name of the opportunity, the organization the opportunity is available for, and the organization that is offering said opportunity. More so, it will also display the date range of which an application is available, the date range of the life time of the funding opportunity, and the due date of the application. Lastly, a description of the opportunity will also be provided.</w:t>
      </w:r>
    </w:p>
    <w:p w14:paraId="56A5DF57" w14:textId="77777777" w:rsidR="00FC3191" w:rsidRDefault="00FC3191" w:rsidP="00D167BD">
      <w:r>
        <w:t xml:space="preserve">To initiate an application for an opportunity, click the </w:t>
      </w:r>
      <w:r>
        <w:rPr>
          <w:b/>
        </w:rPr>
        <w:t>APPLY NOW</w:t>
      </w:r>
      <w:r>
        <w:t xml:space="preserve"> button.</w:t>
      </w:r>
      <w:r w:rsidR="00BA0236">
        <w:t xml:space="preserve"> (As displayed in Figure 10)</w:t>
      </w:r>
    </w:p>
    <w:p w14:paraId="34760311" w14:textId="23038B3C" w:rsidR="00FC3191" w:rsidRDefault="00FF3C2F" w:rsidP="00FC3191">
      <w:pPr>
        <w:keepNext/>
      </w:pPr>
      <w:r>
        <w:rPr>
          <w:noProof/>
        </w:rPr>
        <w:drawing>
          <wp:inline distT="0" distB="0" distL="0" distR="0" wp14:anchorId="5A0146D3" wp14:editId="7E06F82C">
            <wp:extent cx="6409524" cy="3200000"/>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409524" cy="3200000"/>
                    </a:xfrm>
                    <a:prstGeom prst="rect">
                      <a:avLst/>
                    </a:prstGeom>
                  </pic:spPr>
                </pic:pic>
              </a:graphicData>
            </a:graphic>
          </wp:inline>
        </w:drawing>
      </w:r>
    </w:p>
    <w:p w14:paraId="2E6083AF" w14:textId="77777777" w:rsidR="00FC3191" w:rsidRPr="00FC3191" w:rsidRDefault="00FC3191" w:rsidP="00FC3191">
      <w:pPr>
        <w:pStyle w:val="Caption"/>
      </w:pPr>
      <w:r>
        <w:t xml:space="preserve">Figure </w:t>
      </w:r>
      <w:r w:rsidR="00935DFF">
        <w:fldChar w:fldCharType="begin"/>
      </w:r>
      <w:r w:rsidR="00935DFF">
        <w:instrText xml:space="preserve"> SEQ Figure \* ARABIC </w:instrText>
      </w:r>
      <w:r w:rsidR="00935DFF">
        <w:fldChar w:fldCharType="separate"/>
      </w:r>
      <w:r w:rsidR="00EF6714">
        <w:rPr>
          <w:noProof/>
        </w:rPr>
        <w:t>10</w:t>
      </w:r>
      <w:r w:rsidR="00935DFF">
        <w:rPr>
          <w:noProof/>
        </w:rPr>
        <w:fldChar w:fldCharType="end"/>
      </w:r>
      <w:r>
        <w:t>: Displays an available opportunity that is listed on the My Opportunities page.</w:t>
      </w:r>
    </w:p>
    <w:p w14:paraId="47A8A89D" w14:textId="77777777" w:rsidR="007B145F" w:rsidRDefault="007B145F" w:rsidP="007B145F">
      <w:pPr>
        <w:pStyle w:val="Heading2"/>
      </w:pPr>
      <w:bookmarkStart w:id="41" w:name="_Toc448414819"/>
      <w:r>
        <w:t>My Inbox</w:t>
      </w:r>
      <w:bookmarkEnd w:id="41"/>
    </w:p>
    <w:p w14:paraId="2C597949" w14:textId="77777777" w:rsidR="00FC3191" w:rsidRDefault="00FC3191" w:rsidP="00FC3191">
      <w:r>
        <w:t xml:space="preserve">The My Inbox section of the </w:t>
      </w:r>
      <w:r w:rsidR="00E31060">
        <w:t xml:space="preserve">My </w:t>
      </w:r>
      <w:r>
        <w:t xml:space="preserve">Home page will display all system notifications that have been sent to you. Typically, these notifications will be messages sent based on another user’s actions in </w:t>
      </w:r>
      <w:r w:rsidR="00A63C69">
        <w:t>e-Grants</w:t>
      </w:r>
      <w:r>
        <w:t xml:space="preserve">. To expand the My Inbox section, click on the </w:t>
      </w:r>
      <w:r>
        <w:rPr>
          <w:b/>
        </w:rPr>
        <w:t>OPEN MY INBOX</w:t>
      </w:r>
      <w:r>
        <w:t xml:space="preserve"> button. </w:t>
      </w:r>
      <w:r w:rsidR="00E31060">
        <w:t>To read the full message, click on the Subject line</w:t>
      </w:r>
      <w:r w:rsidR="00480579">
        <w:t xml:space="preserve"> of the target message, as displayed in Figure 11.</w:t>
      </w:r>
    </w:p>
    <w:p w14:paraId="7F8EAEB9" w14:textId="7AC2F731" w:rsidR="00E31060" w:rsidRDefault="00FF3C2F" w:rsidP="00E31060">
      <w:pPr>
        <w:keepNext/>
      </w:pPr>
      <w:r>
        <w:rPr>
          <w:noProof/>
        </w:rPr>
        <w:drawing>
          <wp:inline distT="0" distB="0" distL="0" distR="0" wp14:anchorId="249204D8" wp14:editId="10D097A1">
            <wp:extent cx="5229225" cy="20055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298980" cy="2032257"/>
                    </a:xfrm>
                    <a:prstGeom prst="rect">
                      <a:avLst/>
                    </a:prstGeom>
                  </pic:spPr>
                </pic:pic>
              </a:graphicData>
            </a:graphic>
          </wp:inline>
        </w:drawing>
      </w:r>
    </w:p>
    <w:p w14:paraId="1FD1DACE" w14:textId="77777777" w:rsidR="00E31060" w:rsidRPr="00FC3191" w:rsidRDefault="00E31060" w:rsidP="00E31060">
      <w:pPr>
        <w:pStyle w:val="Caption"/>
      </w:pPr>
      <w:r>
        <w:t xml:space="preserve">Figure </w:t>
      </w:r>
      <w:r w:rsidR="00935DFF">
        <w:fldChar w:fldCharType="begin"/>
      </w:r>
      <w:r w:rsidR="00935DFF">
        <w:instrText xml:space="preserve"> SEQ Figure \* ARABIC </w:instrText>
      </w:r>
      <w:r w:rsidR="00935DFF">
        <w:fldChar w:fldCharType="separate"/>
      </w:r>
      <w:r w:rsidR="00EF6714">
        <w:rPr>
          <w:noProof/>
        </w:rPr>
        <w:t>11</w:t>
      </w:r>
      <w:r w:rsidR="00935DFF">
        <w:rPr>
          <w:noProof/>
        </w:rPr>
        <w:fldChar w:fldCharType="end"/>
      </w:r>
      <w:r>
        <w:t>: Displays the expanded My Inbox section of the My Home page.</w:t>
      </w:r>
    </w:p>
    <w:p w14:paraId="50C3E461" w14:textId="77777777" w:rsidR="007B145F" w:rsidRDefault="007B145F" w:rsidP="007B145F">
      <w:pPr>
        <w:pStyle w:val="Heading2"/>
      </w:pPr>
      <w:bookmarkStart w:id="42" w:name="_Toc448414820"/>
      <w:bookmarkStart w:id="43" w:name="_My_Tasks"/>
      <w:bookmarkEnd w:id="43"/>
      <w:r>
        <w:t>My Tasks</w:t>
      </w:r>
      <w:bookmarkEnd w:id="42"/>
    </w:p>
    <w:p w14:paraId="061D4B63" w14:textId="77777777" w:rsidR="00E31060" w:rsidRDefault="00E31060" w:rsidP="00E31060">
      <w:r>
        <w:t xml:space="preserve">The My Tasks section of the My Home page </w:t>
      </w:r>
      <w:r w:rsidR="00480579">
        <w:t xml:space="preserve">will display all documents that require your attention. Typically, unfinished applications or documents that require your attention for the next step in the process will display here. These documents will remain here until you have completed your task and changed the status of the document. For more information on changing the status of the document, visit the </w:t>
      </w:r>
      <w:hyperlink w:anchor="_change_the_status" w:history="1">
        <w:r w:rsidR="00480579" w:rsidRPr="00480579">
          <w:rPr>
            <w:rStyle w:val="Hyperlink"/>
          </w:rPr>
          <w:t>CHANGE THE STATUS</w:t>
        </w:r>
      </w:hyperlink>
      <w:r w:rsidR="00480579">
        <w:t xml:space="preserve"> section of this document.</w:t>
      </w:r>
    </w:p>
    <w:p w14:paraId="2CE1C8E4" w14:textId="77777777" w:rsidR="00480579" w:rsidRDefault="00480579" w:rsidP="00E31060">
      <w:r>
        <w:t>To navigate to the Document menu of a task, click on the Name of the target task, as displayed in Figure 12.</w:t>
      </w:r>
    </w:p>
    <w:p w14:paraId="6CE4A7F2" w14:textId="0E06EA29" w:rsidR="00480579" w:rsidRDefault="00FF3C2F" w:rsidP="00480579">
      <w:pPr>
        <w:keepNext/>
      </w:pPr>
      <w:r>
        <w:rPr>
          <w:noProof/>
        </w:rPr>
        <w:drawing>
          <wp:inline distT="0" distB="0" distL="0" distR="0" wp14:anchorId="3A51DA25" wp14:editId="7B8708E3">
            <wp:extent cx="6858000" cy="157353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858000" cy="1573530"/>
                    </a:xfrm>
                    <a:prstGeom prst="rect">
                      <a:avLst/>
                    </a:prstGeom>
                  </pic:spPr>
                </pic:pic>
              </a:graphicData>
            </a:graphic>
          </wp:inline>
        </w:drawing>
      </w:r>
    </w:p>
    <w:p w14:paraId="1B0BD5F1" w14:textId="77777777" w:rsidR="00480579" w:rsidRPr="00E31060" w:rsidRDefault="00480579" w:rsidP="00480579">
      <w:pPr>
        <w:pStyle w:val="Caption"/>
      </w:pPr>
      <w:r>
        <w:t xml:space="preserve">Figure </w:t>
      </w:r>
      <w:r w:rsidR="00935DFF">
        <w:fldChar w:fldCharType="begin"/>
      </w:r>
      <w:r w:rsidR="00935DFF">
        <w:instrText xml:space="preserve"> SEQ Figure \* ARABIC </w:instrText>
      </w:r>
      <w:r w:rsidR="00935DFF">
        <w:fldChar w:fldCharType="separate"/>
      </w:r>
      <w:r w:rsidR="00EF6714">
        <w:rPr>
          <w:noProof/>
        </w:rPr>
        <w:t>12</w:t>
      </w:r>
      <w:r w:rsidR="00935DFF">
        <w:rPr>
          <w:noProof/>
        </w:rPr>
        <w:fldChar w:fldCharType="end"/>
      </w:r>
      <w:r>
        <w:t>: Displays the expanded My Tasks section of the My Home page.</w:t>
      </w:r>
    </w:p>
    <w:p w14:paraId="301B4F1A" w14:textId="695D62F8" w:rsidR="002052DA" w:rsidRDefault="00AA1465" w:rsidP="002052DA">
      <w:pPr>
        <w:pStyle w:val="Heading2"/>
      </w:pPr>
      <w:bookmarkStart w:id="44" w:name="_Toc448414821"/>
      <w:r>
        <w:t>M</w:t>
      </w:r>
      <w:r w:rsidR="002052DA">
        <w:t xml:space="preserve">y </w:t>
      </w:r>
      <w:r>
        <w:t>A</w:t>
      </w:r>
      <w:r w:rsidR="002052DA">
        <w:t xml:space="preserve">pplications / </w:t>
      </w:r>
      <w:r>
        <w:t>E</w:t>
      </w:r>
      <w:r w:rsidR="002052DA">
        <w:t xml:space="preserve">xecuted </w:t>
      </w:r>
      <w:r>
        <w:t>C</w:t>
      </w:r>
      <w:r w:rsidR="002052DA">
        <w:t xml:space="preserve">ontracts &amp; </w:t>
      </w:r>
      <w:r>
        <w:t>M</w:t>
      </w:r>
      <w:r w:rsidR="002052DA">
        <w:t xml:space="preserve">y </w:t>
      </w:r>
      <w:r>
        <w:t>R</w:t>
      </w:r>
      <w:r w:rsidR="002052DA">
        <w:t xml:space="preserve">eporting </w:t>
      </w:r>
      <w:r>
        <w:t>D</w:t>
      </w:r>
      <w:r w:rsidR="002052DA">
        <w:t>ocuments</w:t>
      </w:r>
      <w:bookmarkEnd w:id="44"/>
    </w:p>
    <w:p w14:paraId="22B6560A" w14:textId="77777777" w:rsidR="00326A44" w:rsidRDefault="005325BE" w:rsidP="00326A44">
      <w:r>
        <w:t xml:space="preserve">You can easily search for any of your documents that are no longer available in the My Tasks section of the My Home page by </w:t>
      </w:r>
      <w:r w:rsidR="00326A44">
        <w:t xml:space="preserve">utilizing the My Applications </w:t>
      </w:r>
      <w:r>
        <w:t xml:space="preserve">search page or the My </w:t>
      </w:r>
      <w:r w:rsidR="00326A44">
        <w:t>Claim / Activity Reports</w:t>
      </w:r>
      <w:r>
        <w:t xml:space="preserve"> sea</w:t>
      </w:r>
      <w:r w:rsidR="00326A44">
        <w:t xml:space="preserve">rch page. The My Applications </w:t>
      </w:r>
      <w:r>
        <w:t xml:space="preserve">search page will allow for you to search for any applications or executed contracts that you have in </w:t>
      </w:r>
      <w:r w:rsidR="00326A44">
        <w:t>e-Grants</w:t>
      </w:r>
      <w:r>
        <w:t xml:space="preserve">. The My </w:t>
      </w:r>
      <w:r w:rsidR="00326A44">
        <w:t xml:space="preserve">Claim / Activity Reports </w:t>
      </w:r>
      <w:r>
        <w:t xml:space="preserve">search page will allow for you to search for any </w:t>
      </w:r>
      <w:r w:rsidR="00326A44">
        <w:t xml:space="preserve">Claim and Activity Reports </w:t>
      </w:r>
      <w:r>
        <w:t xml:space="preserve">that you have in </w:t>
      </w:r>
      <w:r w:rsidR="00326A44">
        <w:t>e-Grants</w:t>
      </w:r>
      <w:r>
        <w:t xml:space="preserve">. To begin using a search page, click on the hyperlink located in the first navigation bar of the My Home page. From here, you are able to utilize the available fields as search criteria. Once you have entered your search criteria, click the </w:t>
      </w:r>
      <w:r>
        <w:rPr>
          <w:b/>
        </w:rPr>
        <w:t>SEARCH</w:t>
      </w:r>
      <w:r>
        <w:t xml:space="preserve"> button. This will display a list of documents that match the given criteria. To navigate to the Document menu, click on the Name of the target document, as displayed in Figure 13.</w:t>
      </w:r>
    </w:p>
    <w:p w14:paraId="480F7CF2" w14:textId="77777777" w:rsidR="001C4794" w:rsidRDefault="00326A44" w:rsidP="00326A44">
      <w:r>
        <w:rPr>
          <w:noProof/>
        </w:rPr>
        <w:drawing>
          <wp:inline distT="0" distB="0" distL="0" distR="0" wp14:anchorId="63083101" wp14:editId="4C4CE5C7">
            <wp:extent cx="5551787" cy="227520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840662" cy="2393590"/>
                    </a:xfrm>
                    <a:prstGeom prst="rect">
                      <a:avLst/>
                    </a:prstGeom>
                  </pic:spPr>
                </pic:pic>
              </a:graphicData>
            </a:graphic>
          </wp:inline>
        </w:drawing>
      </w:r>
    </w:p>
    <w:p w14:paraId="15393C6A" w14:textId="77777777" w:rsidR="005325BE" w:rsidRDefault="001C4794" w:rsidP="001C4794">
      <w:pPr>
        <w:pStyle w:val="Caption"/>
      </w:pPr>
      <w:r>
        <w:t xml:space="preserve">Figure </w:t>
      </w:r>
      <w:r w:rsidR="00935DFF">
        <w:fldChar w:fldCharType="begin"/>
      </w:r>
      <w:r w:rsidR="00935DFF">
        <w:instrText xml:space="preserve"> SEQ Figure \* ARABIC </w:instrText>
      </w:r>
      <w:r w:rsidR="00935DFF">
        <w:fldChar w:fldCharType="separate"/>
      </w:r>
      <w:r w:rsidR="00EF6714">
        <w:rPr>
          <w:noProof/>
        </w:rPr>
        <w:t>13</w:t>
      </w:r>
      <w:r w:rsidR="00935DFF">
        <w:rPr>
          <w:noProof/>
        </w:rPr>
        <w:fldChar w:fldCharType="end"/>
      </w:r>
      <w:r>
        <w:t>: Displays the usage of the M</w:t>
      </w:r>
      <w:r w:rsidR="00326A44">
        <w:t xml:space="preserve">y Applications </w:t>
      </w:r>
      <w:r>
        <w:t>search page.</w:t>
      </w:r>
    </w:p>
    <w:p w14:paraId="1906DA45" w14:textId="77777777" w:rsidR="00FF3C2F" w:rsidRDefault="00FF3C2F" w:rsidP="00FF3C2F"/>
    <w:p w14:paraId="36F04ED3" w14:textId="77777777" w:rsidR="00FF3C2F" w:rsidRDefault="00FF3C2F" w:rsidP="00FF3C2F"/>
    <w:p w14:paraId="1F5F984E" w14:textId="77777777" w:rsidR="00947BEE" w:rsidRDefault="00947BEE" w:rsidP="00FF3C2F"/>
    <w:p w14:paraId="4FCF6295" w14:textId="6707EF57" w:rsidR="007B145F" w:rsidRDefault="00024F40" w:rsidP="008804C3">
      <w:pPr>
        <w:pStyle w:val="Heading1"/>
      </w:pPr>
      <w:bookmarkStart w:id="45" w:name="_document_menu"/>
      <w:bookmarkStart w:id="46" w:name="_Application_menu"/>
      <w:bookmarkStart w:id="47" w:name="_Toc448414822"/>
      <w:bookmarkEnd w:id="45"/>
      <w:bookmarkEnd w:id="46"/>
      <w:r>
        <w:t>Document</w:t>
      </w:r>
      <w:r w:rsidR="00947BEE">
        <w:t xml:space="preserve"> M</w:t>
      </w:r>
      <w:r w:rsidR="002052DA">
        <w:t>enu</w:t>
      </w:r>
      <w:bookmarkEnd w:id="47"/>
    </w:p>
    <w:p w14:paraId="6205D12F" w14:textId="60201235" w:rsidR="00FC3439" w:rsidRDefault="00FC3439" w:rsidP="00FC3439">
      <w:r>
        <w:t xml:space="preserve">The </w:t>
      </w:r>
      <w:r w:rsidR="00024F40">
        <w:t>Document</w:t>
      </w:r>
      <w:r>
        <w:t xml:space="preserve"> Menu is the main menu for all documents with the system. From here, you are able to access all things associated with the document. Each document menu will have the name of the document, the name of the parent document if applicable. For example, a </w:t>
      </w:r>
      <w:r w:rsidR="00326A44">
        <w:t xml:space="preserve">Claim and Activity Report will display the name of the Application </w:t>
      </w:r>
      <w:r>
        <w:t>that i</w:t>
      </w:r>
      <w:r w:rsidR="00713B7B">
        <w:t>t</w:t>
      </w:r>
      <w:r>
        <w:t xml:space="preserve"> applies to.</w:t>
      </w:r>
      <w:r w:rsidR="00713B7B">
        <w:t xml:space="preserve"> </w:t>
      </w:r>
    </w:p>
    <w:p w14:paraId="1436D6DD" w14:textId="7F87B7C7" w:rsidR="00713B7B" w:rsidRDefault="00713B7B" w:rsidP="00FC3439">
      <w:r>
        <w:t xml:space="preserve">The </w:t>
      </w:r>
      <w:r w:rsidR="00024F40">
        <w:t xml:space="preserve">Document Menu </w:t>
      </w:r>
      <w:r>
        <w:t>will also have an expandable Details section. By expanding this section, you will be able to view the type of the document, the organization it is for, your cur</w:t>
      </w:r>
      <w:r w:rsidR="00326A44">
        <w:t>rent document role, the current</w:t>
      </w:r>
      <w:r>
        <w:t xml:space="preserve"> status of the document, the period date range and the due date if applicable, as displayed in Figure 14.</w:t>
      </w:r>
    </w:p>
    <w:p w14:paraId="16DD8726" w14:textId="77777777" w:rsidR="00922E20" w:rsidRDefault="008C64D8" w:rsidP="00922E20">
      <w:pPr>
        <w:keepNext/>
      </w:pPr>
      <w:r>
        <w:rPr>
          <w:noProof/>
        </w:rPr>
        <w:drawing>
          <wp:inline distT="0" distB="0" distL="0" distR="0" wp14:anchorId="3D17EB25" wp14:editId="59A4BAD7">
            <wp:extent cx="6858000" cy="56324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858000" cy="5632450"/>
                    </a:xfrm>
                    <a:prstGeom prst="rect">
                      <a:avLst/>
                    </a:prstGeom>
                  </pic:spPr>
                </pic:pic>
              </a:graphicData>
            </a:graphic>
          </wp:inline>
        </w:drawing>
      </w:r>
    </w:p>
    <w:p w14:paraId="4B966C62" w14:textId="77777777" w:rsidR="00713B7B" w:rsidRDefault="00922E20" w:rsidP="00922E20">
      <w:pPr>
        <w:pStyle w:val="Caption"/>
      </w:pPr>
      <w:r>
        <w:t xml:space="preserve">Figure </w:t>
      </w:r>
      <w:r w:rsidR="00935DFF">
        <w:fldChar w:fldCharType="begin"/>
      </w:r>
      <w:r w:rsidR="00935DFF">
        <w:instrText xml:space="preserve"> SEQ Figure \* ARABIC </w:instrText>
      </w:r>
      <w:r w:rsidR="00935DFF">
        <w:fldChar w:fldCharType="separate"/>
      </w:r>
      <w:r w:rsidR="00EF6714">
        <w:rPr>
          <w:noProof/>
        </w:rPr>
        <w:t>14</w:t>
      </w:r>
      <w:r w:rsidR="00935DFF">
        <w:rPr>
          <w:noProof/>
        </w:rPr>
        <w:fldChar w:fldCharType="end"/>
      </w:r>
      <w:r>
        <w:t>: Displays the Document Menu</w:t>
      </w:r>
      <w:r w:rsidR="00D37DDF">
        <w:t xml:space="preserve"> page.</w:t>
      </w:r>
    </w:p>
    <w:p w14:paraId="64C8D28D" w14:textId="77777777" w:rsidR="00D37DDF" w:rsidRPr="00D37DDF" w:rsidRDefault="00D37DDF" w:rsidP="00D37DDF"/>
    <w:p w14:paraId="07425B18" w14:textId="77777777" w:rsidR="00D37DDF" w:rsidRDefault="00D37DDF">
      <w:pPr>
        <w:spacing w:before="0" w:after="160" w:line="259" w:lineRule="auto"/>
        <w:rPr>
          <w:caps/>
          <w:spacing w:val="15"/>
        </w:rPr>
      </w:pPr>
      <w:r>
        <w:br w:type="page"/>
      </w:r>
    </w:p>
    <w:p w14:paraId="17AD6277" w14:textId="476BC538" w:rsidR="002052DA" w:rsidRDefault="00947BEE" w:rsidP="002052DA">
      <w:pPr>
        <w:pStyle w:val="Heading2"/>
      </w:pPr>
      <w:bookmarkStart w:id="48" w:name="_view,_edit,_complete"/>
      <w:bookmarkStart w:id="49" w:name="_Toc448414823"/>
      <w:bookmarkEnd w:id="48"/>
      <w:r>
        <w:t>V</w:t>
      </w:r>
      <w:r w:rsidR="008B1D5D">
        <w:t xml:space="preserve">iew, </w:t>
      </w:r>
      <w:r>
        <w:t>E</w:t>
      </w:r>
      <w:r w:rsidR="008B1D5D">
        <w:t xml:space="preserve">dit, </w:t>
      </w:r>
      <w:r>
        <w:t>C</w:t>
      </w:r>
      <w:r w:rsidR="008B1D5D">
        <w:t xml:space="preserve">omplete </w:t>
      </w:r>
      <w:r>
        <w:t>F</w:t>
      </w:r>
      <w:r w:rsidR="008B1D5D">
        <w:t>orms</w:t>
      </w:r>
      <w:bookmarkEnd w:id="49"/>
    </w:p>
    <w:p w14:paraId="71A7324A" w14:textId="77777777" w:rsidR="00D37DDF" w:rsidRDefault="00D37DDF" w:rsidP="00D37DDF">
      <w:r>
        <w:t xml:space="preserve">The Forms menu will allow for you to view a list of navigational links that lead to PDF documents, and Forms that are within this </w:t>
      </w:r>
      <w:r w:rsidR="001463A3">
        <w:t>application</w:t>
      </w:r>
      <w:r>
        <w:t xml:space="preserve">. It will also provide additional information, such as an icon that displays a visual representation of the forms status. PDF documents either display an Adobe Acrobat Reader symbol, or an Internet Explorer symbol. Hyperlinks to external locations will display an Internet Explorer symbol. The Forms menu will also display the name of the PDF / form, an icon if notes </w:t>
      </w:r>
      <w:r w:rsidR="00BA0236">
        <w:t>exists</w:t>
      </w:r>
      <w:r>
        <w:t xml:space="preserve"> on the page, the name of the user whom created the page and when, and the name of the last user to modify the page and when.</w:t>
      </w:r>
    </w:p>
    <w:p w14:paraId="36413087" w14:textId="77777777" w:rsidR="00D37DDF" w:rsidRDefault="00D37DDF" w:rsidP="00D37DDF">
      <w:r>
        <w:t>To modify a form, click on the Page Name of the target form, as displayed in Figure 15.</w:t>
      </w:r>
    </w:p>
    <w:p w14:paraId="7DEF7764" w14:textId="77777777" w:rsidR="00D37DDF" w:rsidRDefault="001463A3" w:rsidP="00D37DDF">
      <w:pPr>
        <w:keepNext/>
      </w:pPr>
      <w:r>
        <w:rPr>
          <w:noProof/>
        </w:rPr>
        <w:drawing>
          <wp:inline distT="0" distB="0" distL="0" distR="0" wp14:anchorId="1FA0A020" wp14:editId="702BB32E">
            <wp:extent cx="6858000" cy="181102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858000" cy="1811020"/>
                    </a:xfrm>
                    <a:prstGeom prst="rect">
                      <a:avLst/>
                    </a:prstGeom>
                  </pic:spPr>
                </pic:pic>
              </a:graphicData>
            </a:graphic>
          </wp:inline>
        </w:drawing>
      </w:r>
    </w:p>
    <w:p w14:paraId="66C43B0D" w14:textId="77777777" w:rsidR="00D37DDF" w:rsidRDefault="00DB7DE5" w:rsidP="00D37DDF">
      <w:pPr>
        <w:pStyle w:val="Caption"/>
      </w:pPr>
      <w:r>
        <w:rPr>
          <w:noProof/>
        </w:rPr>
        <w:drawing>
          <wp:anchor distT="0" distB="0" distL="114300" distR="114300" simplePos="0" relativeHeight="251675648" behindDoc="0" locked="0" layoutInCell="1" allowOverlap="1" wp14:anchorId="5785D775" wp14:editId="44A78523">
            <wp:simplePos x="0" y="0"/>
            <wp:positionH relativeFrom="column">
              <wp:posOffset>2647950</wp:posOffset>
            </wp:positionH>
            <wp:positionV relativeFrom="paragraph">
              <wp:posOffset>169545</wp:posOffset>
            </wp:positionV>
            <wp:extent cx="4182745" cy="1008380"/>
            <wp:effectExtent l="0" t="0" r="8255" b="127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4182745" cy="1008380"/>
                    </a:xfrm>
                    <a:prstGeom prst="rect">
                      <a:avLst/>
                    </a:prstGeom>
                  </pic:spPr>
                </pic:pic>
              </a:graphicData>
            </a:graphic>
            <wp14:sizeRelH relativeFrom="page">
              <wp14:pctWidth>0</wp14:pctWidth>
            </wp14:sizeRelH>
            <wp14:sizeRelV relativeFrom="page">
              <wp14:pctHeight>0</wp14:pctHeight>
            </wp14:sizeRelV>
          </wp:anchor>
        </w:drawing>
      </w:r>
      <w:r w:rsidR="00D37DDF">
        <w:t xml:space="preserve">Figure </w:t>
      </w:r>
      <w:r w:rsidR="00935DFF">
        <w:fldChar w:fldCharType="begin"/>
      </w:r>
      <w:r w:rsidR="00935DFF">
        <w:instrText xml:space="preserve"> SEQ Figure \* ARABIC </w:instrText>
      </w:r>
      <w:r w:rsidR="00935DFF">
        <w:fldChar w:fldCharType="separate"/>
      </w:r>
      <w:r w:rsidR="00EF6714">
        <w:rPr>
          <w:noProof/>
        </w:rPr>
        <w:t>15</w:t>
      </w:r>
      <w:r w:rsidR="00935DFF">
        <w:rPr>
          <w:noProof/>
        </w:rPr>
        <w:fldChar w:fldCharType="end"/>
      </w:r>
      <w:r w:rsidR="00D37DDF">
        <w:t>: Displays the Forms menu, with an emphasis on a target form.</w:t>
      </w:r>
    </w:p>
    <w:p w14:paraId="111A4827" w14:textId="77777777" w:rsidR="006B0347" w:rsidRDefault="00D37DDF" w:rsidP="00D37DDF">
      <w:r>
        <w:t xml:space="preserve">Once you are redirected to the form, complete all of the fields marked with a red asterisk and click the </w:t>
      </w:r>
      <w:r>
        <w:rPr>
          <w:b/>
        </w:rPr>
        <w:t xml:space="preserve">SAVE </w:t>
      </w:r>
      <w:r>
        <w:t xml:space="preserve">button. </w:t>
      </w:r>
    </w:p>
    <w:p w14:paraId="384EBF42" w14:textId="77777777" w:rsidR="006B0347" w:rsidRDefault="00DB7DE5" w:rsidP="00D37DDF">
      <w:r>
        <w:rPr>
          <w:noProof/>
        </w:rPr>
        <mc:AlternateContent>
          <mc:Choice Requires="wps">
            <w:drawing>
              <wp:anchor distT="0" distB="0" distL="114300" distR="114300" simplePos="0" relativeHeight="251669504" behindDoc="0" locked="0" layoutInCell="1" allowOverlap="1" wp14:anchorId="69AB5D30" wp14:editId="6E22F398">
                <wp:simplePos x="0" y="0"/>
                <wp:positionH relativeFrom="margin">
                  <wp:posOffset>2771775</wp:posOffset>
                </wp:positionH>
                <wp:positionV relativeFrom="paragraph">
                  <wp:posOffset>187325</wp:posOffset>
                </wp:positionV>
                <wp:extent cx="4090035" cy="236220"/>
                <wp:effectExtent l="0" t="0" r="5715" b="0"/>
                <wp:wrapSquare wrapText="bothSides"/>
                <wp:docPr id="25" name="Text Box 25"/>
                <wp:cNvGraphicFramePr/>
                <a:graphic xmlns:a="http://schemas.openxmlformats.org/drawingml/2006/main">
                  <a:graphicData uri="http://schemas.microsoft.com/office/word/2010/wordprocessingShape">
                    <wps:wsp>
                      <wps:cNvSpPr txBox="1"/>
                      <wps:spPr>
                        <a:xfrm>
                          <a:off x="0" y="0"/>
                          <a:ext cx="4090035" cy="236220"/>
                        </a:xfrm>
                        <a:prstGeom prst="rect">
                          <a:avLst/>
                        </a:prstGeom>
                        <a:solidFill>
                          <a:prstClr val="white"/>
                        </a:solidFill>
                        <a:ln>
                          <a:noFill/>
                        </a:ln>
                        <a:effectLst/>
                      </wps:spPr>
                      <wps:txbx>
                        <w:txbxContent>
                          <w:p w14:paraId="4BE7269F" w14:textId="77777777" w:rsidR="00665208" w:rsidRPr="00BC1152" w:rsidRDefault="00665208" w:rsidP="006B0347">
                            <w:pPr>
                              <w:pStyle w:val="Caption"/>
                              <w:rPr>
                                <w:noProof/>
                                <w:sz w:val="20"/>
                                <w:szCs w:val="20"/>
                              </w:rPr>
                            </w:pPr>
                            <w:r>
                              <w:t>Figure 16: Displays the Page Errors section.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B5D30" id="Text Box 25" o:spid="_x0000_s1029" type="#_x0000_t202" style="position:absolute;margin-left:218.25pt;margin-top:14.75pt;width:322.05pt;height:18.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" stroked="f">
                <v:textbox inset="0,0,0,0">
                  <w:txbxContent>
                    <w:p w14:paraId="4BE7269F" w14:textId="77777777" w:rsidR="00665208" w:rsidRPr="00BC1152" w:rsidRDefault="00665208" w:rsidP="006B0347">
                      <w:pPr>
                        <w:pStyle w:val="Caption"/>
                        <w:rPr>
                          <w:noProof/>
                          <w:sz w:val="20"/>
                          <w:szCs w:val="20"/>
                        </w:rPr>
                      </w:pPr>
                      <w:r>
                        <w:t>Figure 16: Displays the Page Errors section.</w:t>
                      </w:r>
                    </w:p>
                  </w:txbxContent>
                </v:textbox>
                <w10:wrap type="square" anchorx="margin"/>
              </v:shape>
            </w:pict>
          </mc:Fallback>
        </mc:AlternateContent>
      </w:r>
      <w:r>
        <w:rPr>
          <w:noProof/>
        </w:rPr>
        <w:drawing>
          <wp:anchor distT="0" distB="0" distL="114300" distR="114300" simplePos="0" relativeHeight="251670528" behindDoc="0" locked="0" layoutInCell="1" allowOverlap="1" wp14:anchorId="4DE80368" wp14:editId="58D789EA">
            <wp:simplePos x="0" y="0"/>
            <wp:positionH relativeFrom="margin">
              <wp:posOffset>4552950</wp:posOffset>
            </wp:positionH>
            <wp:positionV relativeFrom="paragraph">
              <wp:posOffset>644525</wp:posOffset>
            </wp:positionV>
            <wp:extent cx="1984375" cy="5905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orms003.png"/>
                    <pic:cNvPicPr/>
                  </pic:nvPicPr>
                  <pic:blipFill>
                    <a:blip r:embed="rId31">
                      <a:extLst>
                        <a:ext uri="{28A0092B-C50C-407E-A947-70E740481C1C}">
                          <a14:useLocalDpi xmlns:a14="http://schemas.microsoft.com/office/drawing/2010/main" val="0"/>
                        </a:ext>
                      </a:extLst>
                    </a:blip>
                    <a:stretch>
                      <a:fillRect/>
                    </a:stretch>
                  </pic:blipFill>
                  <pic:spPr>
                    <a:xfrm>
                      <a:off x="0" y="0"/>
                      <a:ext cx="1984375" cy="590550"/>
                    </a:xfrm>
                    <a:prstGeom prst="rect">
                      <a:avLst/>
                    </a:prstGeom>
                  </pic:spPr>
                </pic:pic>
              </a:graphicData>
            </a:graphic>
            <wp14:sizeRelH relativeFrom="margin">
              <wp14:pctWidth>0</wp14:pctWidth>
            </wp14:sizeRelH>
            <wp14:sizeRelV relativeFrom="margin">
              <wp14:pctHeight>0</wp14:pctHeight>
            </wp14:sizeRelV>
          </wp:anchor>
        </w:drawing>
      </w:r>
      <w:r w:rsidR="006B0347">
        <w:rPr>
          <w:noProof/>
        </w:rPr>
        <mc:AlternateContent>
          <mc:Choice Requires="wps">
            <w:drawing>
              <wp:anchor distT="0" distB="0" distL="114300" distR="114300" simplePos="0" relativeHeight="251672576" behindDoc="0" locked="0" layoutInCell="1" allowOverlap="1" wp14:anchorId="5FD2CDBE" wp14:editId="352BD5E7">
                <wp:simplePos x="0" y="0"/>
                <wp:positionH relativeFrom="column">
                  <wp:posOffset>4640580</wp:posOffset>
                </wp:positionH>
                <wp:positionV relativeFrom="paragraph">
                  <wp:posOffset>1228725</wp:posOffset>
                </wp:positionV>
                <wp:extent cx="2305050" cy="220980"/>
                <wp:effectExtent l="0" t="0" r="0" b="7620"/>
                <wp:wrapSquare wrapText="bothSides"/>
                <wp:docPr id="27" name="Text Box 27"/>
                <wp:cNvGraphicFramePr/>
                <a:graphic xmlns:a="http://schemas.openxmlformats.org/drawingml/2006/main">
                  <a:graphicData uri="http://schemas.microsoft.com/office/word/2010/wordprocessingShape">
                    <wps:wsp>
                      <wps:cNvSpPr txBox="1"/>
                      <wps:spPr>
                        <a:xfrm>
                          <a:off x="0" y="0"/>
                          <a:ext cx="2305050" cy="220980"/>
                        </a:xfrm>
                        <a:prstGeom prst="rect">
                          <a:avLst/>
                        </a:prstGeom>
                        <a:solidFill>
                          <a:prstClr val="white"/>
                        </a:solidFill>
                        <a:ln>
                          <a:noFill/>
                        </a:ln>
                        <a:effectLst/>
                      </wps:spPr>
                      <wps:txbx>
                        <w:txbxContent>
                          <w:p w14:paraId="04B4FD58" w14:textId="77777777" w:rsidR="00665208" w:rsidRPr="00E800E8" w:rsidRDefault="00665208" w:rsidP="006B0347">
                            <w:pPr>
                              <w:pStyle w:val="Caption"/>
                              <w:rPr>
                                <w:noProof/>
                                <w:sz w:val="20"/>
                                <w:szCs w:val="20"/>
                              </w:rPr>
                            </w:pPr>
                            <w:r>
                              <w:t>Figure 17: Displays after a successful page save.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D2CDBE" id="Text Box 27" o:spid="_x0000_s1030" type="#_x0000_t202" style="position:absolute;margin-left:365.4pt;margin-top:96.75pt;width:181.5pt;height:17.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" stroked="f">
                <v:textbox inset="0,0,0,0">
                  <w:txbxContent>
                    <w:p w14:paraId="04B4FD58" w14:textId="77777777" w:rsidR="00665208" w:rsidRPr="00E800E8" w:rsidRDefault="00665208" w:rsidP="006B0347">
                      <w:pPr>
                        <w:pStyle w:val="Caption"/>
                        <w:rPr>
                          <w:noProof/>
                          <w:sz w:val="20"/>
                          <w:szCs w:val="20"/>
                        </w:rPr>
                      </w:pPr>
                      <w:r>
                        <w:t>Figure 17: Displays after a successful page save.</w:t>
                      </w:r>
                    </w:p>
                  </w:txbxContent>
                </v:textbox>
                <w10:wrap type="square"/>
              </v:shape>
            </w:pict>
          </mc:Fallback>
        </mc:AlternateContent>
      </w:r>
      <w:r w:rsidR="00D37DDF">
        <w:t>At times, you may encounter additional business rules based on the information that you have entered. If this is the case, you will notice the Page Errors section is displayed at the top of the form, which will include instruction on ho</w:t>
      </w:r>
      <w:r w:rsidR="006B0347">
        <w:t>w to clear each error, as displayed in Figure 16.  Once you have cleared all errors on the page, you will receive the following notification, displayed in Figure 17.</w:t>
      </w:r>
    </w:p>
    <w:p w14:paraId="400C1E91" w14:textId="77777777" w:rsidR="006B0347" w:rsidRDefault="006B0347" w:rsidP="00D37DDF">
      <w:r>
        <w:t xml:space="preserve">To generate a PDF version of the current form, click the </w:t>
      </w:r>
      <w:r>
        <w:rPr>
          <w:b/>
        </w:rPr>
        <w:t>PRINT VERSION</w:t>
      </w:r>
      <w:r>
        <w:t xml:space="preserve"> button. This will prompt you to either open or save the PDF version of this form</w:t>
      </w:r>
      <w:r w:rsidR="00B73B8A">
        <w:t>.</w:t>
      </w:r>
    </w:p>
    <w:p w14:paraId="2BFD877B" w14:textId="77777777" w:rsidR="00025CB9" w:rsidRDefault="00025CB9" w:rsidP="00025CB9">
      <w:pPr>
        <w:pStyle w:val="Heading3"/>
      </w:pPr>
      <w:bookmarkStart w:id="50" w:name="_Navigation_Links"/>
      <w:bookmarkStart w:id="51" w:name="_Toc448414824"/>
      <w:bookmarkEnd w:id="50"/>
      <w:r>
        <w:t>Navigation Links</w:t>
      </w:r>
      <w:bookmarkEnd w:id="51"/>
    </w:p>
    <w:p w14:paraId="38433541" w14:textId="77777777" w:rsidR="00B73B8A" w:rsidRDefault="00B73B8A" w:rsidP="00D37DDF">
      <w:r>
        <w:t>From the current form, you may also quickly navigate to other forms within the same sub-section. This is made possible by the Navigation Links section located at the bottom of the form. To navigate to the form, click on the Page Name of the target form, as displayed in Figure 18.</w:t>
      </w:r>
    </w:p>
    <w:p w14:paraId="055EC19A" w14:textId="77777777" w:rsidR="00B73B8A" w:rsidRDefault="00DB7DE5" w:rsidP="00B73B8A">
      <w:pPr>
        <w:keepNext/>
      </w:pPr>
      <w:r>
        <w:rPr>
          <w:noProof/>
        </w:rPr>
        <w:drawing>
          <wp:inline distT="0" distB="0" distL="0" distR="0" wp14:anchorId="6DB9DDA0" wp14:editId="0E7833BF">
            <wp:extent cx="6858000" cy="104965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858000" cy="1049655"/>
                    </a:xfrm>
                    <a:prstGeom prst="rect">
                      <a:avLst/>
                    </a:prstGeom>
                  </pic:spPr>
                </pic:pic>
              </a:graphicData>
            </a:graphic>
          </wp:inline>
        </w:drawing>
      </w:r>
    </w:p>
    <w:p w14:paraId="1F35F342" w14:textId="77777777" w:rsidR="00B73B8A" w:rsidRDefault="00B73B8A" w:rsidP="00B73B8A">
      <w:pPr>
        <w:pStyle w:val="Caption"/>
      </w:pPr>
      <w:r>
        <w:t>Figure 18: Displays the Navigation Links section located at the bottom of the form.</w:t>
      </w:r>
    </w:p>
    <w:p w14:paraId="73C1FB4C" w14:textId="77777777" w:rsidR="00665208" w:rsidRDefault="00312E4A" w:rsidP="00665208">
      <w:pPr>
        <w:pStyle w:val="Heading3"/>
      </w:pPr>
      <w:bookmarkStart w:id="52" w:name="_you_are_here"/>
      <w:bookmarkStart w:id="53" w:name="_Toc448414825"/>
      <w:bookmarkEnd w:id="52"/>
      <w:r>
        <w:t>You Are Here</w:t>
      </w:r>
      <w:bookmarkEnd w:id="53"/>
    </w:p>
    <w:p w14:paraId="73D28805" w14:textId="77777777" w:rsidR="00665208" w:rsidRDefault="00665208" w:rsidP="00665208">
      <w:r>
        <w:t>From the current form, you can also quickly navigate to other forms in another sub-section. This is made possible by the You Are Here section located at the top of the form. To navigate to the forms menu or Application Menu, click on the respective target link, as displayed in Figure 19.</w:t>
      </w:r>
    </w:p>
    <w:p w14:paraId="6EB919EE" w14:textId="77777777" w:rsidR="00665208" w:rsidRDefault="00665208" w:rsidP="00665208">
      <w:r>
        <w:rPr>
          <w:noProof/>
        </w:rPr>
        <w:drawing>
          <wp:inline distT="0" distB="0" distL="0" distR="0" wp14:anchorId="3465DA2A" wp14:editId="426F4471">
            <wp:extent cx="4171429" cy="52381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171429" cy="523810"/>
                    </a:xfrm>
                    <a:prstGeom prst="rect">
                      <a:avLst/>
                    </a:prstGeom>
                  </pic:spPr>
                </pic:pic>
              </a:graphicData>
            </a:graphic>
          </wp:inline>
        </w:drawing>
      </w:r>
    </w:p>
    <w:p w14:paraId="4E24B1E0" w14:textId="77777777" w:rsidR="00665208" w:rsidRDefault="00665208" w:rsidP="00665208">
      <w:pPr>
        <w:pStyle w:val="Caption"/>
      </w:pPr>
      <w:r>
        <w:t>Figure 19: Displays the Breadcrumbs section located at the top of the form.</w:t>
      </w:r>
    </w:p>
    <w:p w14:paraId="70C8C64C" w14:textId="77777777" w:rsidR="004F60E9" w:rsidRDefault="004F60E9" w:rsidP="004F60E9">
      <w:pPr>
        <w:pStyle w:val="Heading3"/>
      </w:pPr>
      <w:bookmarkStart w:id="54" w:name="_Toc448414826"/>
      <w:r>
        <w:t>Multi-Nar</w:t>
      </w:r>
      <w:r w:rsidR="00C15210">
        <w:t>r</w:t>
      </w:r>
      <w:r>
        <w:t>ative Forms</w:t>
      </w:r>
      <w:bookmarkEnd w:id="54"/>
    </w:p>
    <w:p w14:paraId="779FF009" w14:textId="77777777" w:rsidR="00FF3C2F" w:rsidRDefault="00FF3C2F" w:rsidP="00FF3C2F">
      <w:r>
        <w:t xml:space="preserve">In certain circumstances, forms will have the ability to be created more than once. We call this a Multi-Narrative Form. To create multiple versions of a form, first complete the form as you normally would, by entering information in the required fields. Once complete, if the form is multi-narrative, you will then have the option to click the </w:t>
      </w:r>
      <w:r>
        <w:rPr>
          <w:b/>
        </w:rPr>
        <w:t>ADD</w:t>
      </w:r>
      <w:r>
        <w:t xml:space="preserve"> button, and by doing so it will redirect you to a new version of the form. Once again, you must first successfully complete this form. Once two or more forms are complete, you will have the ability to navigate between them using the drop down list that has appeared on the right hand side of the form, as displayed in Figure 20. This functionality can be utilized on pages such as ‘Planned Activities’ when there are more than 10 locations being targeted. </w:t>
      </w:r>
    </w:p>
    <w:p w14:paraId="132C8EA8" w14:textId="77777777" w:rsidR="006C1270" w:rsidRDefault="00DB7DE5" w:rsidP="006C1270">
      <w:pPr>
        <w:keepNext/>
      </w:pPr>
      <w:r>
        <w:rPr>
          <w:noProof/>
        </w:rPr>
        <w:drawing>
          <wp:inline distT="0" distB="0" distL="0" distR="0" wp14:anchorId="41A16BF5" wp14:editId="7E80BCA6">
            <wp:extent cx="6153150" cy="151037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237120" cy="1530982"/>
                    </a:xfrm>
                    <a:prstGeom prst="rect">
                      <a:avLst/>
                    </a:prstGeom>
                  </pic:spPr>
                </pic:pic>
              </a:graphicData>
            </a:graphic>
          </wp:inline>
        </w:drawing>
      </w:r>
    </w:p>
    <w:p w14:paraId="2F69728A" w14:textId="77777777" w:rsidR="006C1270" w:rsidRPr="006C1270" w:rsidRDefault="00665208" w:rsidP="00665208">
      <w:pPr>
        <w:pStyle w:val="Caption"/>
      </w:pPr>
      <w:r>
        <w:t>Figure 20</w:t>
      </w:r>
      <w:r w:rsidR="006C1270">
        <w:t>: Displays a multi-narrative form’s navigational tools.</w:t>
      </w:r>
    </w:p>
    <w:p w14:paraId="7B5BD1C0" w14:textId="77777777" w:rsidR="004F60E9" w:rsidRDefault="004F60E9" w:rsidP="004F60E9">
      <w:pPr>
        <w:pStyle w:val="Heading3"/>
      </w:pPr>
      <w:bookmarkStart w:id="55" w:name="_Toc448414827"/>
      <w:r>
        <w:t>Repeatable Rows</w:t>
      </w:r>
      <w:bookmarkEnd w:id="55"/>
    </w:p>
    <w:p w14:paraId="07A47394" w14:textId="77777777" w:rsidR="00FF3C2F" w:rsidRPr="00467EFC" w:rsidRDefault="00FF3C2F" w:rsidP="00FF3C2F">
      <w:r w:rsidRPr="00467EFC">
        <w:t xml:space="preserve">In certain circumstances, forms will have fields that are repeatable for the opportunity to provide more information or data. This means that once you have filled in the field and clicked the SAVE button, another field for that information will appear underneath the first field. You may also see this functionality arise in a table, where entering information into a row of a table will then cause the table to display a new row after save. </w:t>
      </w:r>
    </w:p>
    <w:p w14:paraId="3E2B8165" w14:textId="4AF29AC1" w:rsidR="00E3648F" w:rsidRDefault="00FF3C2F" w:rsidP="00FF3C2F">
      <w:r w:rsidRPr="00467EFC">
        <w:t>To fully utilize a repeatable row, enter data into the fields available, then click the SAVE button. This will display a new field / row underneath the ones with entered data. This is displayed in Figure 21</w:t>
      </w:r>
      <w:r w:rsidR="009B6BF0">
        <w:t>.</w:t>
      </w:r>
      <w:r w:rsidR="001E2588">
        <w:rPr>
          <w:noProof/>
        </w:rPr>
        <w:drawing>
          <wp:inline distT="0" distB="0" distL="0" distR="0" wp14:anchorId="5EC67499" wp14:editId="7E73FE39">
            <wp:extent cx="5876925" cy="1488821"/>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84210" cy="1516000"/>
                    </a:xfrm>
                    <a:prstGeom prst="rect">
                      <a:avLst/>
                    </a:prstGeom>
                  </pic:spPr>
                </pic:pic>
              </a:graphicData>
            </a:graphic>
          </wp:inline>
        </w:drawing>
      </w:r>
    </w:p>
    <w:p w14:paraId="260FC647" w14:textId="77777777" w:rsidR="006C1270" w:rsidRDefault="00E3648F" w:rsidP="00665208">
      <w:pPr>
        <w:pStyle w:val="Caption"/>
        <w:rPr>
          <w:caps/>
          <w:spacing w:val="15"/>
        </w:rPr>
      </w:pPr>
      <w:r>
        <w:t>Figure 2</w:t>
      </w:r>
      <w:r w:rsidR="00665208">
        <w:t>1</w:t>
      </w:r>
      <w:r>
        <w:t>: Displays the functionality of repeatable rows.</w:t>
      </w:r>
      <w:bookmarkStart w:id="56" w:name="_change_the_status"/>
      <w:bookmarkEnd w:id="56"/>
    </w:p>
    <w:p w14:paraId="46364951" w14:textId="6B2F92F7" w:rsidR="002052DA" w:rsidRDefault="00947BEE" w:rsidP="002052DA">
      <w:pPr>
        <w:pStyle w:val="Heading2"/>
      </w:pPr>
      <w:bookmarkStart w:id="57" w:name="_change_the_status_1"/>
      <w:bookmarkStart w:id="58" w:name="_Toc448414828"/>
      <w:bookmarkEnd w:id="57"/>
      <w:r>
        <w:t>C</w:t>
      </w:r>
      <w:r w:rsidR="002052DA">
        <w:t>hang</w:t>
      </w:r>
      <w:r w:rsidR="00EC2A29">
        <w:t>e</w:t>
      </w:r>
      <w:r w:rsidR="002052DA">
        <w:t xml:space="preserve"> </w:t>
      </w:r>
      <w:r>
        <w:t>T</w:t>
      </w:r>
      <w:r w:rsidR="002052DA">
        <w:t xml:space="preserve">he </w:t>
      </w:r>
      <w:r>
        <w:t>S</w:t>
      </w:r>
      <w:r w:rsidR="002052DA">
        <w:t>tatus</w:t>
      </w:r>
      <w:bookmarkEnd w:id="58"/>
    </w:p>
    <w:p w14:paraId="2BA772C2" w14:textId="77777777" w:rsidR="00D21516" w:rsidRDefault="00E3648F" w:rsidP="00D21516">
      <w:r>
        <w:t xml:space="preserve">Once you have completed all of the forms available, you can submit and/or change the status of the document. By doing so, you will inform the next user in the process that you are complete with your task. From the Document menu, click on the </w:t>
      </w:r>
      <w:r>
        <w:rPr>
          <w:b/>
        </w:rPr>
        <w:t>VIEW STATUS OPTIONS</w:t>
      </w:r>
      <w:r>
        <w:t xml:space="preserve"> button to navigate to the Status Options page.</w:t>
      </w:r>
    </w:p>
    <w:p w14:paraId="51EA3725" w14:textId="77777777" w:rsidR="0023133A" w:rsidRPr="0023133A" w:rsidRDefault="0023133A" w:rsidP="0023133A">
      <w:pPr>
        <w:pStyle w:val="SystemDeliveredError"/>
        <w:jc w:val="center"/>
        <w:rPr>
          <w:rFonts w:asciiTheme="minorHAnsi" w:hAnsiTheme="minorHAnsi"/>
          <w:sz w:val="22"/>
          <w:szCs w:val="22"/>
        </w:rPr>
      </w:pPr>
      <w:r w:rsidRPr="0023133A">
        <w:rPr>
          <w:rFonts w:asciiTheme="minorHAnsi" w:hAnsiTheme="minorHAnsi"/>
          <w:sz w:val="22"/>
          <w:szCs w:val="22"/>
        </w:rPr>
        <w:t>It is important to note that once an application is submitted it will enter into a read-only status and cannot be changed!</w:t>
      </w:r>
    </w:p>
    <w:p w14:paraId="215268E6" w14:textId="77777777" w:rsidR="00E3648F" w:rsidRDefault="00E3648F" w:rsidP="00D21516">
      <w:r>
        <w:t>From here, a list of possible status</w:t>
      </w:r>
      <w:r w:rsidR="00BA0236">
        <w:t>es</w:t>
      </w:r>
      <w:r>
        <w:t xml:space="preserve"> will appear. To change the status of the document, click on the </w:t>
      </w:r>
      <w:r>
        <w:rPr>
          <w:b/>
        </w:rPr>
        <w:t>APPLY STATUS</w:t>
      </w:r>
      <w:r>
        <w:t xml:space="preserve"> button located directly beneath the desired status, as displayed in Figure 2</w:t>
      </w:r>
      <w:r w:rsidR="00665208">
        <w:t>2</w:t>
      </w:r>
      <w:r>
        <w:t>.</w:t>
      </w:r>
    </w:p>
    <w:p w14:paraId="718F0CF4" w14:textId="77777777" w:rsidR="00E3648F" w:rsidRDefault="0004561A" w:rsidP="00E3648F">
      <w:pPr>
        <w:keepNext/>
      </w:pPr>
      <w:r>
        <w:rPr>
          <w:noProof/>
        </w:rPr>
        <w:drawing>
          <wp:inline distT="0" distB="0" distL="0" distR="0" wp14:anchorId="42ECDF72" wp14:editId="1444F34E">
            <wp:extent cx="3733333" cy="1419048"/>
            <wp:effectExtent l="0" t="0" r="63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733333" cy="1419048"/>
                    </a:xfrm>
                    <a:prstGeom prst="rect">
                      <a:avLst/>
                    </a:prstGeom>
                  </pic:spPr>
                </pic:pic>
              </a:graphicData>
            </a:graphic>
          </wp:inline>
        </w:drawing>
      </w:r>
    </w:p>
    <w:p w14:paraId="17F0DED6" w14:textId="77777777" w:rsidR="00E3648F" w:rsidRDefault="00665208" w:rsidP="00E3648F">
      <w:pPr>
        <w:pStyle w:val="Caption"/>
      </w:pPr>
      <w:r>
        <w:t>Figure 22</w:t>
      </w:r>
      <w:r w:rsidR="00E3648F">
        <w:t>: Displays the available statuses listed on the Status Options page.</w:t>
      </w:r>
    </w:p>
    <w:p w14:paraId="0EA16454" w14:textId="77777777" w:rsidR="00E3648F" w:rsidRPr="00E3648F" w:rsidRDefault="00E3648F" w:rsidP="00E3648F"/>
    <w:p w14:paraId="6092A0E9" w14:textId="6E6AC597" w:rsidR="002052DA" w:rsidRDefault="00947BEE" w:rsidP="002052DA">
      <w:pPr>
        <w:pStyle w:val="Heading2"/>
      </w:pPr>
      <w:bookmarkStart w:id="59" w:name="_Toc448414829"/>
      <w:r>
        <w:t>A</w:t>
      </w:r>
      <w:r w:rsidR="002052DA">
        <w:t xml:space="preserve">ccess </w:t>
      </w:r>
      <w:r>
        <w:t>M</w:t>
      </w:r>
      <w:r w:rsidR="002052DA">
        <w:t xml:space="preserve">anagement </w:t>
      </w:r>
      <w:r>
        <w:t>T</w:t>
      </w:r>
      <w:r w:rsidR="002052DA">
        <w:t>ools</w:t>
      </w:r>
      <w:bookmarkEnd w:id="59"/>
    </w:p>
    <w:p w14:paraId="743405E6" w14:textId="77777777" w:rsidR="00E9734D" w:rsidRDefault="00E3648F" w:rsidP="00E65D34">
      <w:r>
        <w:t>The Management Tools page will list additional tools that are available to the user. These tools have different functions and are used to either view additional data specific to the document</w:t>
      </w:r>
      <w:r w:rsidR="00E9734D">
        <w:t xml:space="preserve">, or to complete additional tasks. To navigate to the Management Tools page, click the </w:t>
      </w:r>
      <w:r w:rsidR="00E9734D">
        <w:rPr>
          <w:b/>
        </w:rPr>
        <w:t>VIEW MANAGEMENT TOOLS</w:t>
      </w:r>
      <w:r w:rsidR="00E9734D">
        <w:t xml:space="preserve"> button that is located on Document menu. This will redirect you to the Management Tools page, as displayed in Figure 2</w:t>
      </w:r>
      <w:r w:rsidR="00665208">
        <w:t>3</w:t>
      </w:r>
      <w:r w:rsidR="00E9734D">
        <w:t>.</w:t>
      </w:r>
      <w:r w:rsidR="0004561A">
        <w:rPr>
          <w:noProof/>
        </w:rPr>
        <w:drawing>
          <wp:inline distT="0" distB="0" distL="0" distR="0" wp14:anchorId="3436B77A" wp14:editId="32298961">
            <wp:extent cx="6858000" cy="3367405"/>
            <wp:effectExtent l="0" t="0" r="0" b="444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858000" cy="3367405"/>
                    </a:xfrm>
                    <a:prstGeom prst="rect">
                      <a:avLst/>
                    </a:prstGeom>
                  </pic:spPr>
                </pic:pic>
              </a:graphicData>
            </a:graphic>
          </wp:inline>
        </w:drawing>
      </w:r>
    </w:p>
    <w:p w14:paraId="0AD3410B" w14:textId="77777777" w:rsidR="00E9734D" w:rsidRDefault="00E9734D" w:rsidP="00E9734D">
      <w:pPr>
        <w:pStyle w:val="Caption"/>
      </w:pPr>
      <w:r>
        <w:t>Figure 2</w:t>
      </w:r>
      <w:r w:rsidR="00665208">
        <w:t>3</w:t>
      </w:r>
      <w:r>
        <w:t>: Displays a list of available management tools on the Management Tools page.</w:t>
      </w:r>
    </w:p>
    <w:p w14:paraId="6572F978" w14:textId="0760ABFD" w:rsidR="000C7078" w:rsidRDefault="00947BEE" w:rsidP="000C7078">
      <w:pPr>
        <w:pStyle w:val="Heading3"/>
      </w:pPr>
      <w:bookmarkStart w:id="60" w:name="_Toc448414830"/>
      <w:r>
        <w:t>Add/E</w:t>
      </w:r>
      <w:r w:rsidR="000C7078">
        <w:t xml:space="preserve">dit </w:t>
      </w:r>
      <w:r>
        <w:t>P</w:t>
      </w:r>
      <w:r w:rsidR="000C7078">
        <w:t>eople</w:t>
      </w:r>
      <w:bookmarkEnd w:id="60"/>
    </w:p>
    <w:p w14:paraId="06D94C76" w14:textId="77777777" w:rsidR="00FB68CC" w:rsidRDefault="000C7078" w:rsidP="000C7078">
      <w:r>
        <w:t>By default, user roles are automatically added to applications</w:t>
      </w:r>
      <w:r w:rsidR="00FB68CC">
        <w:t xml:space="preserve"> on initiation</w:t>
      </w:r>
      <w:r>
        <w:t xml:space="preserve"> however, in the event that a new user is added to an organization after the application was initiated, the user will need to be added manually.</w:t>
      </w:r>
      <w:r w:rsidR="00FB68CC">
        <w:t xml:space="preserve"> This tool can also be used to</w:t>
      </w:r>
      <w:r w:rsidR="00A97234">
        <w:t xml:space="preserve"> discontinue</w:t>
      </w:r>
      <w:r w:rsidR="00FB68CC">
        <w:t xml:space="preserve"> access </w:t>
      </w:r>
      <w:r w:rsidR="00A97234">
        <w:t>to the document past a set date</w:t>
      </w:r>
      <w:r w:rsidR="00C41591">
        <w:t xml:space="preserve"> and update a user’s role permissions for the document</w:t>
      </w:r>
      <w:r w:rsidR="00A97234">
        <w:t>.</w:t>
      </w:r>
      <w:r>
        <w:t xml:space="preserve"> This can</w:t>
      </w:r>
      <w:r w:rsidR="00A97234">
        <w:t xml:space="preserve"> all</w:t>
      </w:r>
      <w:r>
        <w:t xml:space="preserve"> be done from the Add/Edit People management tool. </w:t>
      </w:r>
      <w:r w:rsidR="00FB68CC">
        <w:t xml:space="preserve">From the Management Tools page click on </w:t>
      </w:r>
      <w:r w:rsidR="00FB68CC">
        <w:rPr>
          <w:b/>
        </w:rPr>
        <w:t>ADD/EDIT PEOPLE</w:t>
      </w:r>
      <w:r w:rsidR="00FB68CC">
        <w:t xml:space="preserve"> to navigate to the current people assigned page. </w:t>
      </w:r>
    </w:p>
    <w:p w14:paraId="5956F281" w14:textId="77777777" w:rsidR="00C41591" w:rsidRDefault="00C41591" w:rsidP="000C7078">
      <w:r>
        <w:t xml:space="preserve">To add an existing user to your organization, enter the user’s name in the search bar and click the </w:t>
      </w:r>
      <w:r>
        <w:rPr>
          <w:b/>
        </w:rPr>
        <w:t>SEARCH</w:t>
      </w:r>
      <w:r>
        <w:t xml:space="preserve"> button. This will display a list of users that match the search criteria. Once you find your target user, place a check in the box to the left of their name, select their role and date at which they should gain access to the document, and then click the </w:t>
      </w:r>
      <w:r>
        <w:rPr>
          <w:b/>
        </w:rPr>
        <w:t xml:space="preserve">SAVE </w:t>
      </w:r>
      <w:r>
        <w:t>button. (As displayed in Figure 2</w:t>
      </w:r>
      <w:r w:rsidR="00665208">
        <w:t>4</w:t>
      </w:r>
      <w:r>
        <w:t>)</w:t>
      </w:r>
    </w:p>
    <w:p w14:paraId="77A21C12" w14:textId="77777777" w:rsidR="00C41591" w:rsidRDefault="00C41591" w:rsidP="000C7078">
      <w:r>
        <w:t xml:space="preserve">It is ill advised to remove a member from the document since all historical data of the target member being associated with the document will be lost. Rather, you could inactive the user. This will instruct the system to discontinue access to the document past the set date. To inactivate a document member, enter in an inactive date and click the </w:t>
      </w:r>
      <w:r>
        <w:rPr>
          <w:b/>
        </w:rPr>
        <w:t>SAVE</w:t>
      </w:r>
      <w:r>
        <w:t xml:space="preserve"> button.</w:t>
      </w:r>
    </w:p>
    <w:p w14:paraId="211BDD3F" w14:textId="77777777" w:rsidR="00C41591" w:rsidRDefault="00C41591" w:rsidP="00C41591">
      <w:r>
        <w:t xml:space="preserve">To modify the document role of a member, select the desired role in the drop down list and click the </w:t>
      </w:r>
      <w:r>
        <w:rPr>
          <w:b/>
        </w:rPr>
        <w:t>SAVE</w:t>
      </w:r>
      <w:r>
        <w:t xml:space="preserve"> button.</w:t>
      </w:r>
    </w:p>
    <w:p w14:paraId="4503735B" w14:textId="3F4C6181" w:rsidR="0004561A" w:rsidRDefault="00FF3C2F" w:rsidP="0004561A">
      <w:r>
        <w:rPr>
          <w:noProof/>
        </w:rPr>
        <w:drawing>
          <wp:inline distT="0" distB="0" distL="0" distR="0" wp14:anchorId="2CD74FCF" wp14:editId="60B5F387">
            <wp:extent cx="6858000" cy="21812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858000" cy="2181225"/>
                    </a:xfrm>
                    <a:prstGeom prst="rect">
                      <a:avLst/>
                    </a:prstGeom>
                  </pic:spPr>
                </pic:pic>
              </a:graphicData>
            </a:graphic>
          </wp:inline>
        </w:drawing>
      </w:r>
    </w:p>
    <w:p w14:paraId="306D501D" w14:textId="77777777" w:rsidR="00A97234" w:rsidRDefault="00A97234" w:rsidP="00A97234">
      <w:pPr>
        <w:pStyle w:val="Caption"/>
      </w:pPr>
      <w:r>
        <w:t>Figure 2</w:t>
      </w:r>
      <w:r w:rsidR="00665208">
        <w:t>4</w:t>
      </w:r>
      <w:r>
        <w:t>: Displays the Current People Assigned page.</w:t>
      </w:r>
    </w:p>
    <w:p w14:paraId="6CA72B25" w14:textId="77777777" w:rsidR="00FE507F" w:rsidRDefault="00FE507F" w:rsidP="00FE507F"/>
    <w:p w14:paraId="642F16A3" w14:textId="77777777" w:rsidR="00FE507F" w:rsidRDefault="00FE507F" w:rsidP="00FE507F"/>
    <w:p w14:paraId="7D845024" w14:textId="77777777" w:rsidR="00FE507F" w:rsidRDefault="00FE507F" w:rsidP="00FE507F"/>
    <w:p w14:paraId="5803689E" w14:textId="77777777" w:rsidR="00FE507F" w:rsidRDefault="00FE507F" w:rsidP="00FE507F"/>
    <w:p w14:paraId="15D152D6" w14:textId="77777777" w:rsidR="00FE507F" w:rsidRDefault="00FE507F" w:rsidP="00FE507F"/>
    <w:p w14:paraId="2BD238B9" w14:textId="77777777" w:rsidR="00FF3C2F" w:rsidRDefault="00FF3C2F" w:rsidP="00FE507F"/>
    <w:p w14:paraId="3AD6D3F8" w14:textId="77777777" w:rsidR="00FF3C2F" w:rsidRDefault="00FF3C2F" w:rsidP="00FE507F"/>
    <w:p w14:paraId="5E8EA4DD" w14:textId="77777777" w:rsidR="00FF3C2F" w:rsidRDefault="00FF3C2F" w:rsidP="00FE507F"/>
    <w:p w14:paraId="21578EF9" w14:textId="77777777" w:rsidR="00FF3C2F" w:rsidRDefault="00FF3C2F" w:rsidP="00FE507F"/>
    <w:p w14:paraId="1A63A2A1" w14:textId="77777777" w:rsidR="00FE507F" w:rsidRDefault="00FE507F" w:rsidP="00FE507F"/>
    <w:p w14:paraId="7B62A784" w14:textId="77777777" w:rsidR="00FE507F" w:rsidRPr="00FE507F" w:rsidRDefault="00FE507F" w:rsidP="00FE507F"/>
    <w:p w14:paraId="12C17987" w14:textId="15BC0D1D" w:rsidR="002052DA" w:rsidRDefault="00947BEE" w:rsidP="002052DA">
      <w:pPr>
        <w:pStyle w:val="Heading2"/>
      </w:pPr>
      <w:bookmarkStart w:id="61" w:name="_examine_related_items"/>
      <w:bookmarkStart w:id="62" w:name="_Toc448414831"/>
      <w:bookmarkEnd w:id="61"/>
      <w:r>
        <w:t>E</w:t>
      </w:r>
      <w:r w:rsidR="002052DA">
        <w:t>xam</w:t>
      </w:r>
      <w:r w:rsidR="00EC2A29">
        <w:t xml:space="preserve">ine </w:t>
      </w:r>
      <w:r>
        <w:t>R</w:t>
      </w:r>
      <w:r w:rsidR="00EC2A29">
        <w:t xml:space="preserve">elated </w:t>
      </w:r>
      <w:r>
        <w:t>I</w:t>
      </w:r>
      <w:r w:rsidR="00EC2A29">
        <w:t>tems</w:t>
      </w:r>
      <w:bookmarkEnd w:id="62"/>
    </w:p>
    <w:p w14:paraId="235FEC36" w14:textId="77777777" w:rsidR="004960A8" w:rsidRDefault="00AA154E" w:rsidP="004960A8">
      <w:r>
        <w:t xml:space="preserve">The Examine Related Items menu is of great importance. </w:t>
      </w:r>
      <w:r w:rsidR="00341A63">
        <w:t>From an executed contract’s document menu, t</w:t>
      </w:r>
      <w:r>
        <w:t xml:space="preserve">his is where you would go to initiate a </w:t>
      </w:r>
      <w:r w:rsidR="00550AE0">
        <w:t xml:space="preserve">supplemental </w:t>
      </w:r>
      <w:r w:rsidR="00A63C69">
        <w:t xml:space="preserve">Claim and Activity Report document, or from an in process claim, initiate an Inventory Record document. </w:t>
      </w:r>
      <w:r w:rsidR="00341A63">
        <w:t>You would also come to this location to view any related system messages there were sent in association with this document.</w:t>
      </w:r>
    </w:p>
    <w:p w14:paraId="31F5A7FD" w14:textId="77777777" w:rsidR="00F848C3" w:rsidRDefault="00F848C3" w:rsidP="00665208">
      <w:r>
        <w:t xml:space="preserve">From a </w:t>
      </w:r>
      <w:r w:rsidR="00A63C69">
        <w:t xml:space="preserve">Claim and Activity Report </w:t>
      </w:r>
      <w:r>
        <w:t xml:space="preserve">document, or </w:t>
      </w:r>
      <w:r w:rsidR="00A63C69">
        <w:t xml:space="preserve">Inventory Record </w:t>
      </w:r>
      <w:r>
        <w:t>document, you can utilize this menu to navigate back to the associated executed contract,</w:t>
      </w:r>
      <w:r w:rsidR="00A63C69">
        <w:t xml:space="preserve"> or claim,</w:t>
      </w:r>
      <w:r w:rsidR="00C41591">
        <w:t xml:space="preserve"> as displayed in Figure 2</w:t>
      </w:r>
      <w:r w:rsidR="00665208">
        <w:t>5</w:t>
      </w:r>
      <w:r>
        <w:t>.</w:t>
      </w:r>
      <w:r w:rsidR="0004561A">
        <w:rPr>
          <w:noProof/>
        </w:rPr>
        <w:drawing>
          <wp:inline distT="0" distB="0" distL="0" distR="0" wp14:anchorId="61DD9FF2" wp14:editId="0E4DE2A1">
            <wp:extent cx="6858000" cy="4566285"/>
            <wp:effectExtent l="0" t="0" r="0" b="571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858000" cy="4566285"/>
                    </a:xfrm>
                    <a:prstGeom prst="rect">
                      <a:avLst/>
                    </a:prstGeom>
                  </pic:spPr>
                </pic:pic>
              </a:graphicData>
            </a:graphic>
          </wp:inline>
        </w:drawing>
      </w:r>
    </w:p>
    <w:p w14:paraId="383A5C9E" w14:textId="77777777" w:rsidR="00EF6714" w:rsidRDefault="00F848C3" w:rsidP="00A63C69">
      <w:pPr>
        <w:pStyle w:val="Caption"/>
      </w:pPr>
      <w:r>
        <w:t>Figure 2</w:t>
      </w:r>
      <w:r w:rsidR="00665208">
        <w:t>5</w:t>
      </w:r>
      <w:r>
        <w:t>: Displays the Related Items page.</w:t>
      </w:r>
    </w:p>
    <w:p w14:paraId="75B6FD65" w14:textId="77777777" w:rsidR="00BE5600" w:rsidRDefault="00BE5600" w:rsidP="00BE5600"/>
    <w:p w14:paraId="082406A7" w14:textId="77777777" w:rsidR="00BE5600" w:rsidRDefault="00BE5600" w:rsidP="00BE5600"/>
    <w:p w14:paraId="691FEAFD" w14:textId="77777777" w:rsidR="00BE5600" w:rsidRDefault="00BE5600" w:rsidP="00BE5600"/>
    <w:p w14:paraId="0886E034" w14:textId="77777777" w:rsidR="00BE5600" w:rsidRDefault="00BE5600" w:rsidP="00BE5600"/>
    <w:p w14:paraId="3953DAC5" w14:textId="77777777" w:rsidR="00BE5600" w:rsidRDefault="00BE5600" w:rsidP="00BE5600"/>
    <w:p w14:paraId="60FC9407" w14:textId="77777777" w:rsidR="00BE5600" w:rsidRDefault="00BE5600" w:rsidP="00BE5600"/>
    <w:p w14:paraId="54C7AFED" w14:textId="77777777" w:rsidR="00BE5600" w:rsidRDefault="00BE5600" w:rsidP="00BE5600"/>
    <w:p w14:paraId="0BB4F9B5" w14:textId="77777777" w:rsidR="00BE5600" w:rsidRPr="00BE5600" w:rsidRDefault="00BE5600" w:rsidP="00BE5600"/>
    <w:p w14:paraId="34C68203" w14:textId="77777777" w:rsidR="00BE5600" w:rsidRDefault="00BE5600" w:rsidP="00BE5600">
      <w:pPr>
        <w:pStyle w:val="Heading1"/>
      </w:pPr>
      <w:bookmarkStart w:id="63" w:name="_Toc448999384"/>
      <w:r>
        <w:t>My Reports</w:t>
      </w:r>
      <w:bookmarkEnd w:id="63"/>
    </w:p>
    <w:p w14:paraId="3E766D9B" w14:textId="77777777" w:rsidR="00BE5600" w:rsidRDefault="00BE5600" w:rsidP="00BE5600">
      <w:r>
        <w:t>The My Reports menu is the main menu for the most common data export reports. From here, you are able to export structured data to PDF format. To navigate to the My Reports menu, click on the My Reports hyperlink located in the second navigation bar.</w:t>
      </w:r>
    </w:p>
    <w:p w14:paraId="6057ACD9" w14:textId="77777777" w:rsidR="00BE5600" w:rsidRDefault="00BE5600" w:rsidP="00BE5600">
      <w:r>
        <w:t xml:space="preserve">To navigate to a specific report, click on the name of the target report. This will redirect you to the Report page. </w:t>
      </w:r>
    </w:p>
    <w:p w14:paraId="1E8EDCFF" w14:textId="72A6A939" w:rsidR="00BE5600" w:rsidRDefault="00BE5600" w:rsidP="00BE5600">
      <w:r>
        <w:rPr>
          <w:noProof/>
        </w:rPr>
        <w:drawing>
          <wp:inline distT="0" distB="0" distL="0" distR="0" wp14:anchorId="7EB6F021" wp14:editId="00967B54">
            <wp:extent cx="6858000" cy="23482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858000" cy="2348230"/>
                    </a:xfrm>
                    <a:prstGeom prst="rect">
                      <a:avLst/>
                    </a:prstGeom>
                  </pic:spPr>
                </pic:pic>
              </a:graphicData>
            </a:graphic>
          </wp:inline>
        </w:drawing>
      </w:r>
    </w:p>
    <w:p w14:paraId="69C0E625" w14:textId="075663A6" w:rsidR="00BE5600" w:rsidRDefault="00BE5600" w:rsidP="00BE5600">
      <w:pPr>
        <w:pStyle w:val="Caption"/>
      </w:pPr>
      <w:r>
        <w:t>Figure 26</w:t>
      </w:r>
      <w:r>
        <w:t>: Displays the My Reports page.</w:t>
      </w:r>
    </w:p>
    <w:p w14:paraId="284A0C88" w14:textId="77777777" w:rsidR="00BE5600" w:rsidRPr="00FB54E5" w:rsidRDefault="00BE5600" w:rsidP="00BE5600">
      <w:r>
        <w:t xml:space="preserve">On the report page, enter in the search criteria and click the </w:t>
      </w:r>
      <w:r>
        <w:rPr>
          <w:b/>
        </w:rPr>
        <w:t>EXECUTE</w:t>
      </w:r>
      <w:r>
        <w:t xml:space="preserve"> button. This will generate a PDF report.</w:t>
      </w:r>
    </w:p>
    <w:p w14:paraId="3BCF973F" w14:textId="77777777" w:rsidR="00BE5600" w:rsidRDefault="00BE5600" w:rsidP="00BE5600">
      <w:r>
        <w:rPr>
          <w:noProof/>
        </w:rPr>
        <w:drawing>
          <wp:inline distT="0" distB="0" distL="0" distR="0" wp14:anchorId="6A092221" wp14:editId="7B6F3E53">
            <wp:extent cx="6858000" cy="301498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858000" cy="3014980"/>
                    </a:xfrm>
                    <a:prstGeom prst="rect">
                      <a:avLst/>
                    </a:prstGeom>
                  </pic:spPr>
                </pic:pic>
              </a:graphicData>
            </a:graphic>
          </wp:inline>
        </w:drawing>
      </w:r>
    </w:p>
    <w:p w14:paraId="25EA1D8F" w14:textId="513C2D9B" w:rsidR="00BE5600" w:rsidRDefault="00BE5600" w:rsidP="00BE5600">
      <w:pPr>
        <w:pStyle w:val="Caption"/>
      </w:pPr>
      <w:r>
        <w:t>Figure 27</w:t>
      </w:r>
      <w:r>
        <w:t>: Displays the Cost Control Report page.</w:t>
      </w:r>
    </w:p>
    <w:p w14:paraId="6896A5B1" w14:textId="31CCE360" w:rsidR="00175F8A" w:rsidRPr="00175F8A" w:rsidRDefault="00175F8A" w:rsidP="00FF3C2F"/>
    <w:sectPr w:rsidR="00175F8A" w:rsidRPr="00175F8A" w:rsidSect="009022C1">
      <w:headerReference w:type="default" r:id="rId42"/>
      <w:footerReference w:type="default" r:id="rId43"/>
      <w:footerReference w:type="first" r:id="rId44"/>
      <w:pgSz w:w="12240" w:h="15840"/>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Kimberly A. Wildharber" w:date="2016-04-20T12:42:00Z" w:initials="KAW">
    <w:p w14:paraId="5E1C4DAC" w14:textId="309B4152" w:rsidR="00BE2904" w:rsidRDefault="00BE2904">
      <w:pPr>
        <w:pStyle w:val="CommentText"/>
      </w:pPr>
      <w:r>
        <w:rPr>
          <w:rStyle w:val="CommentReference"/>
        </w:rPr>
        <w:annotationRef/>
      </w:r>
      <w:r>
        <w:t xml:space="preserve">Navigation is spelled wrong.  </w:t>
      </w:r>
    </w:p>
  </w:comment>
  <w:comment w:id="27" w:author="Kimberly A. Wildharber" w:date="2016-04-20T16:08:00Z" w:initials="KAW">
    <w:p w14:paraId="0B02AE71" w14:textId="3B029416" w:rsidR="0077604E" w:rsidRDefault="0077604E">
      <w:pPr>
        <w:pStyle w:val="CommentText"/>
      </w:pPr>
      <w:r>
        <w:rPr>
          <w:rStyle w:val="CommentReference"/>
        </w:rPr>
        <w:annotationRef/>
      </w:r>
      <w:r>
        <w:t>Add that you can also amend the signature authority form.</w:t>
      </w:r>
    </w:p>
  </w:comment>
  <w:comment w:id="29" w:author="Kimberly A. Wildharber" w:date="2016-04-20T16:10:00Z" w:initials="KAW">
    <w:p w14:paraId="6CF7D9DE" w14:textId="175834B9" w:rsidR="0077604E" w:rsidRDefault="0077604E">
      <w:pPr>
        <w:pStyle w:val="CommentText"/>
      </w:pPr>
      <w:r>
        <w:rPr>
          <w:rStyle w:val="CommentReference"/>
        </w:rPr>
        <w:annotationRef/>
      </w:r>
      <w:r>
        <w:t>What about Claims and activity report and viewing reports?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1C4DAC" w15:done="0"/>
  <w15:commentEx w15:paraId="0B02AE71" w15:done="0"/>
  <w15:commentEx w15:paraId="6CF7D9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19292" w14:textId="77777777" w:rsidR="00665208" w:rsidRDefault="00665208" w:rsidP="00953C03">
      <w:pPr>
        <w:spacing w:before="0" w:after="0" w:line="240" w:lineRule="auto"/>
      </w:pPr>
      <w:r>
        <w:separator/>
      </w:r>
    </w:p>
  </w:endnote>
  <w:endnote w:type="continuationSeparator" w:id="0">
    <w:p w14:paraId="558839BB" w14:textId="77777777" w:rsidR="00665208" w:rsidRDefault="00665208" w:rsidP="00953C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33943"/>
      <w:docPartObj>
        <w:docPartGallery w:val="Page Numbers (Bottom of Page)"/>
        <w:docPartUnique/>
      </w:docPartObj>
    </w:sdtPr>
    <w:sdtEndPr/>
    <w:sdtContent>
      <w:sdt>
        <w:sdtPr>
          <w:id w:val="-1769616900"/>
          <w:docPartObj>
            <w:docPartGallery w:val="Page Numbers (Top of Page)"/>
            <w:docPartUnique/>
          </w:docPartObj>
        </w:sdtPr>
        <w:sdtEndPr/>
        <w:sdtContent>
          <w:p w14:paraId="2B8A38CC" w14:textId="77777777" w:rsidR="00665208" w:rsidRPr="009022C1" w:rsidRDefault="00665208" w:rsidP="009022C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35DFF">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5DFF">
              <w:rPr>
                <w:b/>
                <w:bCs/>
                <w:noProof/>
              </w:rPr>
              <w:t>22</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8D4B3" w14:textId="77777777" w:rsidR="00665208" w:rsidRPr="009022C1" w:rsidRDefault="00665208">
    <w:pPr>
      <w:pStyle w:val="Footer"/>
      <w:rPr>
        <w:sz w:val="18"/>
      </w:rPr>
    </w:pPr>
    <w:r w:rsidRPr="00953C03">
      <w:rPr>
        <w:sz w:val="18"/>
      </w:rPr>
      <w:t>This document (written, electronic, or other medium) contains proprietary information of Agate, its af</w:t>
    </w:r>
    <w:r>
      <w:rPr>
        <w:sz w:val="18"/>
      </w:rPr>
      <w:t>filiates, and the State of New Mexico</w:t>
    </w:r>
    <w:r w:rsidRPr="00953C03">
      <w:rPr>
        <w:sz w:val="18"/>
      </w:rPr>
      <w:t xml:space="preserve"> Department of </w:t>
    </w:r>
    <w:r>
      <w:rPr>
        <w:sz w:val="18"/>
      </w:rPr>
      <w:t>Transportation</w:t>
    </w:r>
    <w:r w:rsidRPr="00953C03">
      <w:rPr>
        <w:sz w:val="18"/>
      </w:rPr>
      <w:t xml:space="preserve">. It has been furnished only for informational purposes, and no license or permission is hereby granted to use such information in any manner. In no event may this information be reproduced, distributed and/or publicly displayed in any form or by any means without prior expressed written permission. © State of </w:t>
    </w:r>
    <w:r>
      <w:rPr>
        <w:sz w:val="18"/>
      </w:rPr>
      <w:t>New Mexico</w:t>
    </w:r>
    <w:r w:rsidRPr="00953C03">
      <w:rPr>
        <w:sz w:val="18"/>
      </w:rPr>
      <w:t xml:space="preserve"> Department of </w:t>
    </w:r>
    <w:r>
      <w:rPr>
        <w:sz w:val="18"/>
      </w:rPr>
      <w:t>Transportation</w:t>
    </w:r>
    <w:r w:rsidRPr="00953C03">
      <w:rPr>
        <w:sz w:val="18"/>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F544C" w14:textId="77777777" w:rsidR="00665208" w:rsidRDefault="00665208" w:rsidP="00953C03">
      <w:pPr>
        <w:spacing w:before="0" w:after="0" w:line="240" w:lineRule="auto"/>
      </w:pPr>
      <w:r>
        <w:separator/>
      </w:r>
    </w:p>
  </w:footnote>
  <w:footnote w:type="continuationSeparator" w:id="0">
    <w:p w14:paraId="46486B93" w14:textId="77777777" w:rsidR="00665208" w:rsidRDefault="00665208" w:rsidP="00953C0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B3F97" w14:textId="5C0E798D" w:rsidR="00665208" w:rsidRDefault="00665208">
    <w:pPr>
      <w:pStyle w:val="Header"/>
    </w:pPr>
    <w:r>
      <w:t>NMDOT e-Grants SUB</w:t>
    </w:r>
    <w:r w:rsidR="000333D9">
      <w:t xml:space="preserve">GRANTEE USER MANUAL, </w:t>
    </w:r>
    <w:r w:rsidR="00AC7E14">
      <w:t>20160421 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3439"/>
    <w:multiLevelType w:val="hybridMultilevel"/>
    <w:tmpl w:val="3F54CB52"/>
    <w:lvl w:ilvl="0" w:tplc="E59E7C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77559"/>
    <w:multiLevelType w:val="hybridMultilevel"/>
    <w:tmpl w:val="2E0C10E0"/>
    <w:lvl w:ilvl="0" w:tplc="8B0A77F4">
      <w:start w:val="1"/>
      <w:numFmt w:val="decimal"/>
      <w:lvlText w:val="%1."/>
      <w:lvlJc w:val="left"/>
      <w:pPr>
        <w:ind w:left="720" w:hanging="360"/>
      </w:pPr>
      <w:rPr>
        <w:rFonts w:asciiTheme="majorHAnsi" w:hAnsiTheme="majorHAnsi" w:hint="default"/>
        <w:b/>
        <w:i w:val="0"/>
        <w:color w:val="FFFFFF" w:themeColor="background1"/>
        <w:spacing w:val="0"/>
        <w:position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Sloan">
    <w15:presenceInfo w15:providerId="AD" w15:userId="S-1-5-21-854245398-1770027372-682003330-4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6C"/>
    <w:rsid w:val="000247DE"/>
    <w:rsid w:val="00024F40"/>
    <w:rsid w:val="00025CB9"/>
    <w:rsid w:val="000333D9"/>
    <w:rsid w:val="0004561A"/>
    <w:rsid w:val="00091911"/>
    <w:rsid w:val="000A6E21"/>
    <w:rsid w:val="000C7078"/>
    <w:rsid w:val="000D01A1"/>
    <w:rsid w:val="000D7DBA"/>
    <w:rsid w:val="000E0C02"/>
    <w:rsid w:val="00106BC2"/>
    <w:rsid w:val="001463A3"/>
    <w:rsid w:val="00175F8A"/>
    <w:rsid w:val="001C4794"/>
    <w:rsid w:val="001C5917"/>
    <w:rsid w:val="001E2588"/>
    <w:rsid w:val="00201A5F"/>
    <w:rsid w:val="002052DA"/>
    <w:rsid w:val="0023133A"/>
    <w:rsid w:val="0023284D"/>
    <w:rsid w:val="002C7DE7"/>
    <w:rsid w:val="002D7736"/>
    <w:rsid w:val="00312E4A"/>
    <w:rsid w:val="00326A44"/>
    <w:rsid w:val="00341A63"/>
    <w:rsid w:val="003537D0"/>
    <w:rsid w:val="00372232"/>
    <w:rsid w:val="003A13B8"/>
    <w:rsid w:val="003C55FF"/>
    <w:rsid w:val="00480579"/>
    <w:rsid w:val="004960A8"/>
    <w:rsid w:val="004B403F"/>
    <w:rsid w:val="004F240F"/>
    <w:rsid w:val="004F60E9"/>
    <w:rsid w:val="00505BB9"/>
    <w:rsid w:val="00515725"/>
    <w:rsid w:val="005325BE"/>
    <w:rsid w:val="00544429"/>
    <w:rsid w:val="00550AE0"/>
    <w:rsid w:val="00555E3E"/>
    <w:rsid w:val="00572302"/>
    <w:rsid w:val="00581CD9"/>
    <w:rsid w:val="006303A1"/>
    <w:rsid w:val="00665208"/>
    <w:rsid w:val="00687602"/>
    <w:rsid w:val="006B0347"/>
    <w:rsid w:val="006C1270"/>
    <w:rsid w:val="006D5D60"/>
    <w:rsid w:val="006E720C"/>
    <w:rsid w:val="006F636F"/>
    <w:rsid w:val="00713B7B"/>
    <w:rsid w:val="00736574"/>
    <w:rsid w:val="007413BA"/>
    <w:rsid w:val="0077604E"/>
    <w:rsid w:val="007866E6"/>
    <w:rsid w:val="007A6287"/>
    <w:rsid w:val="007B145F"/>
    <w:rsid w:val="007D58E3"/>
    <w:rsid w:val="008760B9"/>
    <w:rsid w:val="008804C3"/>
    <w:rsid w:val="0088546C"/>
    <w:rsid w:val="008A52AC"/>
    <w:rsid w:val="008A6FB4"/>
    <w:rsid w:val="008B1D5D"/>
    <w:rsid w:val="008C64D8"/>
    <w:rsid w:val="008C7E9B"/>
    <w:rsid w:val="009022C1"/>
    <w:rsid w:val="00922E20"/>
    <w:rsid w:val="00927AAF"/>
    <w:rsid w:val="009318D3"/>
    <w:rsid w:val="00931C3E"/>
    <w:rsid w:val="00935DFF"/>
    <w:rsid w:val="00947BEE"/>
    <w:rsid w:val="00953C03"/>
    <w:rsid w:val="00991DFB"/>
    <w:rsid w:val="009B6BF0"/>
    <w:rsid w:val="00A02105"/>
    <w:rsid w:val="00A06BD4"/>
    <w:rsid w:val="00A63C69"/>
    <w:rsid w:val="00A70D89"/>
    <w:rsid w:val="00A971A5"/>
    <w:rsid w:val="00A97234"/>
    <w:rsid w:val="00AA1465"/>
    <w:rsid w:val="00AA154E"/>
    <w:rsid w:val="00AB18F4"/>
    <w:rsid w:val="00AB57DF"/>
    <w:rsid w:val="00AC7E14"/>
    <w:rsid w:val="00AD3E91"/>
    <w:rsid w:val="00AE3303"/>
    <w:rsid w:val="00B127E5"/>
    <w:rsid w:val="00B14F81"/>
    <w:rsid w:val="00B53929"/>
    <w:rsid w:val="00B73B8A"/>
    <w:rsid w:val="00B77A81"/>
    <w:rsid w:val="00BA0236"/>
    <w:rsid w:val="00BA02C3"/>
    <w:rsid w:val="00BE1B15"/>
    <w:rsid w:val="00BE2904"/>
    <w:rsid w:val="00BE5600"/>
    <w:rsid w:val="00C15210"/>
    <w:rsid w:val="00C41591"/>
    <w:rsid w:val="00CC29C3"/>
    <w:rsid w:val="00CE7D20"/>
    <w:rsid w:val="00CF28DC"/>
    <w:rsid w:val="00D06F70"/>
    <w:rsid w:val="00D167BD"/>
    <w:rsid w:val="00D21516"/>
    <w:rsid w:val="00D22107"/>
    <w:rsid w:val="00D26439"/>
    <w:rsid w:val="00D333FA"/>
    <w:rsid w:val="00D368BF"/>
    <w:rsid w:val="00D37DDF"/>
    <w:rsid w:val="00D4139C"/>
    <w:rsid w:val="00D61C30"/>
    <w:rsid w:val="00D77604"/>
    <w:rsid w:val="00DA3148"/>
    <w:rsid w:val="00DB7DE5"/>
    <w:rsid w:val="00E0575F"/>
    <w:rsid w:val="00E20A08"/>
    <w:rsid w:val="00E31060"/>
    <w:rsid w:val="00E3648F"/>
    <w:rsid w:val="00E65D34"/>
    <w:rsid w:val="00E9734D"/>
    <w:rsid w:val="00EC2A29"/>
    <w:rsid w:val="00ED7BB4"/>
    <w:rsid w:val="00EF13F1"/>
    <w:rsid w:val="00EF6714"/>
    <w:rsid w:val="00F25643"/>
    <w:rsid w:val="00F50A73"/>
    <w:rsid w:val="00F54CA6"/>
    <w:rsid w:val="00F807D7"/>
    <w:rsid w:val="00F848C3"/>
    <w:rsid w:val="00FB68CC"/>
    <w:rsid w:val="00FC2CFA"/>
    <w:rsid w:val="00FC3191"/>
    <w:rsid w:val="00FC3439"/>
    <w:rsid w:val="00FE507F"/>
    <w:rsid w:val="00FF3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AA82E"/>
  <w15:docId w15:val="{422978DE-2033-4636-9115-DF7F4573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236"/>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8804C3"/>
    <w:pPr>
      <w:pBdr>
        <w:top w:val="single" w:sz="8" w:space="0" w:color="2E75B5" w:themeColor="text1"/>
        <w:left w:val="single" w:sz="8" w:space="0" w:color="2E75B5" w:themeColor="text1"/>
        <w:bottom w:val="single" w:sz="8" w:space="0" w:color="2E75B5" w:themeColor="text1"/>
        <w:right w:val="single" w:sz="8" w:space="0" w:color="2E75B5" w:themeColor="text1"/>
      </w:pBdr>
      <w:shd w:val="clear" w:color="auto" w:fill="0A4270"/>
      <w:spacing w:after="0"/>
      <w:outlineLvl w:val="0"/>
    </w:pPr>
    <w:rPr>
      <w:rFonts w:asciiTheme="majorHAnsi" w:hAnsiTheme="majorHAnsi"/>
      <w:b/>
      <w:caps/>
      <w:color w:val="FFFFFF" w:themeColor="background1"/>
      <w:spacing w:val="16"/>
      <w:sz w:val="32"/>
      <w:szCs w:val="22"/>
    </w:rPr>
  </w:style>
  <w:style w:type="paragraph" w:styleId="Heading2">
    <w:name w:val="heading 2"/>
    <w:basedOn w:val="Normal"/>
    <w:next w:val="Normal"/>
    <w:link w:val="Heading2Char"/>
    <w:uiPriority w:val="9"/>
    <w:unhideWhenUsed/>
    <w:qFormat/>
    <w:rsid w:val="00BA023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A0236"/>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BA0236"/>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BA0236"/>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BA0236"/>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BA0236"/>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BA023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A023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4C3"/>
    <w:rPr>
      <w:rFonts w:asciiTheme="majorHAnsi" w:eastAsiaTheme="minorEastAsia" w:hAnsiTheme="majorHAnsi"/>
      <w:b/>
      <w:caps/>
      <w:color w:val="FFFFFF" w:themeColor="background1"/>
      <w:spacing w:val="16"/>
      <w:sz w:val="32"/>
      <w:shd w:val="clear" w:color="auto" w:fill="0A4270"/>
    </w:rPr>
  </w:style>
  <w:style w:type="character" w:customStyle="1" w:styleId="Heading2Char">
    <w:name w:val="Heading 2 Char"/>
    <w:basedOn w:val="DefaultParagraphFont"/>
    <w:link w:val="Heading2"/>
    <w:uiPriority w:val="9"/>
    <w:rsid w:val="00BA0236"/>
    <w:rPr>
      <w:rFonts w:eastAsiaTheme="minorEastAsia"/>
      <w:caps/>
      <w:spacing w:val="15"/>
      <w:sz w:val="20"/>
      <w:szCs w:val="20"/>
      <w:shd w:val="clear" w:color="auto" w:fill="DEEAF6" w:themeFill="accent1" w:themeFillTint="33"/>
    </w:rPr>
  </w:style>
  <w:style w:type="character" w:customStyle="1" w:styleId="Heading3Char">
    <w:name w:val="Heading 3 Char"/>
    <w:basedOn w:val="DefaultParagraphFont"/>
    <w:link w:val="Heading3"/>
    <w:uiPriority w:val="9"/>
    <w:rsid w:val="00BA0236"/>
    <w:rPr>
      <w:rFonts w:eastAsiaTheme="minorEastAsia"/>
      <w:caps/>
      <w:color w:val="1F4D78" w:themeColor="accent1" w:themeShade="7F"/>
      <w:spacing w:val="15"/>
      <w:sz w:val="20"/>
      <w:szCs w:val="20"/>
    </w:rPr>
  </w:style>
  <w:style w:type="character" w:customStyle="1" w:styleId="Heading4Char">
    <w:name w:val="Heading 4 Char"/>
    <w:basedOn w:val="DefaultParagraphFont"/>
    <w:link w:val="Heading4"/>
    <w:uiPriority w:val="9"/>
    <w:rsid w:val="00BA0236"/>
    <w:rPr>
      <w:rFonts w:eastAsiaTheme="minorEastAsia"/>
      <w:caps/>
      <w:color w:val="2E74B5" w:themeColor="accent1" w:themeShade="BF"/>
      <w:spacing w:val="10"/>
      <w:sz w:val="20"/>
      <w:szCs w:val="20"/>
    </w:rPr>
  </w:style>
  <w:style w:type="character" w:customStyle="1" w:styleId="Heading5Char">
    <w:name w:val="Heading 5 Char"/>
    <w:basedOn w:val="DefaultParagraphFont"/>
    <w:link w:val="Heading5"/>
    <w:uiPriority w:val="9"/>
    <w:semiHidden/>
    <w:rsid w:val="00BA0236"/>
    <w:rPr>
      <w:rFonts w:eastAsiaTheme="minorEastAsia"/>
      <w:caps/>
      <w:color w:val="2E74B5" w:themeColor="accent1" w:themeShade="BF"/>
      <w:spacing w:val="10"/>
      <w:sz w:val="20"/>
      <w:szCs w:val="20"/>
    </w:rPr>
  </w:style>
  <w:style w:type="character" w:customStyle="1" w:styleId="Heading6Char">
    <w:name w:val="Heading 6 Char"/>
    <w:basedOn w:val="DefaultParagraphFont"/>
    <w:link w:val="Heading6"/>
    <w:uiPriority w:val="9"/>
    <w:semiHidden/>
    <w:rsid w:val="00BA0236"/>
    <w:rPr>
      <w:rFonts w:eastAsiaTheme="minorEastAsia"/>
      <w:caps/>
      <w:color w:val="2E74B5" w:themeColor="accent1" w:themeShade="BF"/>
      <w:spacing w:val="10"/>
      <w:sz w:val="20"/>
      <w:szCs w:val="20"/>
    </w:rPr>
  </w:style>
  <w:style w:type="character" w:customStyle="1" w:styleId="Heading7Char">
    <w:name w:val="Heading 7 Char"/>
    <w:basedOn w:val="DefaultParagraphFont"/>
    <w:link w:val="Heading7"/>
    <w:uiPriority w:val="9"/>
    <w:semiHidden/>
    <w:rsid w:val="00BA0236"/>
    <w:rPr>
      <w:rFonts w:eastAsiaTheme="minorEastAsia"/>
      <w:caps/>
      <w:color w:val="2E74B5" w:themeColor="accent1" w:themeShade="BF"/>
      <w:spacing w:val="10"/>
      <w:sz w:val="20"/>
      <w:szCs w:val="20"/>
    </w:rPr>
  </w:style>
  <w:style w:type="character" w:customStyle="1" w:styleId="Heading8Char">
    <w:name w:val="Heading 8 Char"/>
    <w:basedOn w:val="DefaultParagraphFont"/>
    <w:link w:val="Heading8"/>
    <w:uiPriority w:val="9"/>
    <w:semiHidden/>
    <w:rsid w:val="00BA0236"/>
    <w:rPr>
      <w:rFonts w:eastAsiaTheme="minorEastAsia"/>
      <w:caps/>
      <w:spacing w:val="10"/>
      <w:sz w:val="18"/>
      <w:szCs w:val="18"/>
    </w:rPr>
  </w:style>
  <w:style w:type="character" w:customStyle="1" w:styleId="Heading9Char">
    <w:name w:val="Heading 9 Char"/>
    <w:basedOn w:val="DefaultParagraphFont"/>
    <w:link w:val="Heading9"/>
    <w:uiPriority w:val="9"/>
    <w:semiHidden/>
    <w:rsid w:val="00BA0236"/>
    <w:rPr>
      <w:rFonts w:eastAsiaTheme="minorEastAsia"/>
      <w:i/>
      <w:iCs/>
      <w:caps/>
      <w:spacing w:val="10"/>
      <w:sz w:val="18"/>
      <w:szCs w:val="18"/>
    </w:rPr>
  </w:style>
  <w:style w:type="paragraph" w:styleId="NoSpacing">
    <w:name w:val="No Spacing"/>
    <w:uiPriority w:val="1"/>
    <w:qFormat/>
    <w:rsid w:val="00BA0236"/>
    <w:pPr>
      <w:spacing w:before="100" w:after="0" w:line="240" w:lineRule="auto"/>
    </w:pPr>
    <w:rPr>
      <w:rFonts w:eastAsiaTheme="minorEastAsia"/>
      <w:sz w:val="20"/>
      <w:szCs w:val="20"/>
    </w:rPr>
  </w:style>
  <w:style w:type="paragraph" w:styleId="Title">
    <w:name w:val="Title"/>
    <w:basedOn w:val="Normal"/>
    <w:next w:val="Normal"/>
    <w:link w:val="TitleChar"/>
    <w:uiPriority w:val="10"/>
    <w:qFormat/>
    <w:rsid w:val="00BA0236"/>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BA0236"/>
    <w:rPr>
      <w:rFonts w:asciiTheme="majorHAnsi" w:eastAsiaTheme="majorEastAsia" w:hAnsiTheme="majorHAnsi" w:cstheme="majorBidi"/>
      <w:caps/>
      <w:color w:val="5B9BD5" w:themeColor="accent1"/>
      <w:spacing w:val="10"/>
      <w:sz w:val="52"/>
      <w:szCs w:val="52"/>
    </w:rPr>
  </w:style>
  <w:style w:type="character" w:styleId="IntenseEmphasis">
    <w:name w:val="Intense Emphasis"/>
    <w:uiPriority w:val="21"/>
    <w:qFormat/>
    <w:rsid w:val="00BA0236"/>
    <w:rPr>
      <w:b/>
      <w:bCs/>
      <w:caps/>
      <w:color w:val="1F4D78" w:themeColor="accent1" w:themeShade="7F"/>
      <w:spacing w:val="10"/>
    </w:rPr>
  </w:style>
  <w:style w:type="paragraph" w:styleId="Caption">
    <w:name w:val="caption"/>
    <w:basedOn w:val="Normal"/>
    <w:next w:val="Normal"/>
    <w:uiPriority w:val="35"/>
    <w:unhideWhenUsed/>
    <w:qFormat/>
    <w:rsid w:val="00BA0236"/>
    <w:rPr>
      <w:b/>
      <w:bCs/>
      <w:color w:val="2E74B5" w:themeColor="accent1" w:themeShade="BF"/>
      <w:sz w:val="16"/>
      <w:szCs w:val="16"/>
    </w:rPr>
  </w:style>
  <w:style w:type="paragraph" w:styleId="Subtitle">
    <w:name w:val="Subtitle"/>
    <w:basedOn w:val="Normal"/>
    <w:next w:val="Normal"/>
    <w:link w:val="SubtitleChar"/>
    <w:uiPriority w:val="11"/>
    <w:qFormat/>
    <w:rsid w:val="00BA0236"/>
    <w:pPr>
      <w:spacing w:before="0" w:after="500" w:line="240" w:lineRule="auto"/>
    </w:pPr>
    <w:rPr>
      <w:caps/>
      <w:color w:val="6CA5D9" w:themeColor="text1" w:themeTint="A6"/>
      <w:spacing w:val="10"/>
      <w:sz w:val="21"/>
      <w:szCs w:val="21"/>
    </w:rPr>
  </w:style>
  <w:style w:type="character" w:customStyle="1" w:styleId="SubtitleChar">
    <w:name w:val="Subtitle Char"/>
    <w:basedOn w:val="DefaultParagraphFont"/>
    <w:link w:val="Subtitle"/>
    <w:uiPriority w:val="11"/>
    <w:rsid w:val="00BA0236"/>
    <w:rPr>
      <w:rFonts w:eastAsiaTheme="minorEastAsia"/>
      <w:caps/>
      <w:color w:val="6CA5D9" w:themeColor="text1" w:themeTint="A6"/>
      <w:spacing w:val="10"/>
      <w:sz w:val="21"/>
      <w:szCs w:val="21"/>
    </w:rPr>
  </w:style>
  <w:style w:type="character" w:styleId="Strong">
    <w:name w:val="Strong"/>
    <w:uiPriority w:val="22"/>
    <w:qFormat/>
    <w:rsid w:val="00BA0236"/>
    <w:rPr>
      <w:b/>
      <w:bCs/>
    </w:rPr>
  </w:style>
  <w:style w:type="character" w:styleId="Emphasis">
    <w:name w:val="Emphasis"/>
    <w:uiPriority w:val="20"/>
    <w:qFormat/>
    <w:rsid w:val="00BA0236"/>
    <w:rPr>
      <w:caps/>
      <w:color w:val="1F4D78" w:themeColor="accent1" w:themeShade="7F"/>
      <w:spacing w:val="5"/>
    </w:rPr>
  </w:style>
  <w:style w:type="paragraph" w:styleId="Quote">
    <w:name w:val="Quote"/>
    <w:basedOn w:val="Normal"/>
    <w:next w:val="Normal"/>
    <w:link w:val="QuoteChar"/>
    <w:uiPriority w:val="29"/>
    <w:qFormat/>
    <w:rsid w:val="00BA0236"/>
    <w:rPr>
      <w:i/>
      <w:iCs/>
      <w:sz w:val="24"/>
      <w:szCs w:val="24"/>
    </w:rPr>
  </w:style>
  <w:style w:type="character" w:customStyle="1" w:styleId="QuoteChar">
    <w:name w:val="Quote Char"/>
    <w:basedOn w:val="DefaultParagraphFont"/>
    <w:link w:val="Quote"/>
    <w:uiPriority w:val="29"/>
    <w:rsid w:val="00BA0236"/>
    <w:rPr>
      <w:rFonts w:eastAsiaTheme="minorEastAsia"/>
      <w:i/>
      <w:iCs/>
      <w:sz w:val="24"/>
      <w:szCs w:val="24"/>
    </w:rPr>
  </w:style>
  <w:style w:type="paragraph" w:styleId="IntenseQuote">
    <w:name w:val="Intense Quote"/>
    <w:basedOn w:val="Normal"/>
    <w:next w:val="Normal"/>
    <w:link w:val="IntenseQuoteChar"/>
    <w:uiPriority w:val="30"/>
    <w:qFormat/>
    <w:rsid w:val="00BA0236"/>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BA0236"/>
    <w:rPr>
      <w:rFonts w:eastAsiaTheme="minorEastAsia"/>
      <w:color w:val="5B9BD5" w:themeColor="accent1"/>
      <w:sz w:val="24"/>
      <w:szCs w:val="24"/>
    </w:rPr>
  </w:style>
  <w:style w:type="character" w:styleId="SubtleEmphasis">
    <w:name w:val="Subtle Emphasis"/>
    <w:uiPriority w:val="19"/>
    <w:qFormat/>
    <w:rsid w:val="00BA0236"/>
    <w:rPr>
      <w:i/>
      <w:iCs/>
      <w:color w:val="1F4D78" w:themeColor="accent1" w:themeShade="7F"/>
    </w:rPr>
  </w:style>
  <w:style w:type="character" w:styleId="SubtleReference">
    <w:name w:val="Subtle Reference"/>
    <w:uiPriority w:val="31"/>
    <w:qFormat/>
    <w:rsid w:val="00BA0236"/>
    <w:rPr>
      <w:b/>
      <w:bCs/>
      <w:color w:val="5B9BD5" w:themeColor="accent1"/>
    </w:rPr>
  </w:style>
  <w:style w:type="character" w:styleId="IntenseReference">
    <w:name w:val="Intense Reference"/>
    <w:uiPriority w:val="32"/>
    <w:qFormat/>
    <w:rsid w:val="00BA0236"/>
    <w:rPr>
      <w:b/>
      <w:bCs/>
      <w:i/>
      <w:iCs/>
      <w:caps/>
      <w:color w:val="5B9BD5" w:themeColor="accent1"/>
    </w:rPr>
  </w:style>
  <w:style w:type="character" w:styleId="BookTitle">
    <w:name w:val="Book Title"/>
    <w:uiPriority w:val="33"/>
    <w:qFormat/>
    <w:rsid w:val="00BA0236"/>
    <w:rPr>
      <w:b/>
      <w:bCs/>
      <w:i/>
      <w:iCs/>
      <w:spacing w:val="0"/>
    </w:rPr>
  </w:style>
  <w:style w:type="paragraph" w:styleId="TOCHeading">
    <w:name w:val="TOC Heading"/>
    <w:basedOn w:val="Heading1"/>
    <w:next w:val="Normal"/>
    <w:uiPriority w:val="39"/>
    <w:unhideWhenUsed/>
    <w:qFormat/>
    <w:rsid w:val="00BA0236"/>
    <w:pPr>
      <w:outlineLvl w:val="9"/>
    </w:pPr>
  </w:style>
  <w:style w:type="paragraph" w:styleId="Header">
    <w:name w:val="header"/>
    <w:basedOn w:val="Normal"/>
    <w:link w:val="HeaderChar"/>
    <w:uiPriority w:val="99"/>
    <w:unhideWhenUsed/>
    <w:rsid w:val="00953C0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53C03"/>
    <w:rPr>
      <w:rFonts w:eastAsiaTheme="minorEastAsia"/>
      <w:sz w:val="20"/>
      <w:szCs w:val="20"/>
    </w:rPr>
  </w:style>
  <w:style w:type="paragraph" w:styleId="Footer">
    <w:name w:val="footer"/>
    <w:basedOn w:val="Normal"/>
    <w:link w:val="FooterChar"/>
    <w:uiPriority w:val="99"/>
    <w:unhideWhenUsed/>
    <w:rsid w:val="00953C0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53C03"/>
    <w:rPr>
      <w:rFonts w:eastAsiaTheme="minorEastAsia"/>
      <w:sz w:val="20"/>
      <w:szCs w:val="20"/>
    </w:rPr>
  </w:style>
  <w:style w:type="table" w:styleId="TableGrid">
    <w:name w:val="Table Grid"/>
    <w:basedOn w:val="TableNormal"/>
    <w:uiPriority w:val="39"/>
    <w:rsid w:val="000D7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7B145F"/>
    <w:pPr>
      <w:tabs>
        <w:tab w:val="right" w:leader="dot" w:pos="10790"/>
      </w:tabs>
      <w:spacing w:before="0" w:after="100" w:line="259" w:lineRule="auto"/>
      <w:ind w:left="216"/>
    </w:pPr>
    <w:rPr>
      <w:rFonts w:cs="Times New Roman"/>
      <w:caps/>
      <w:sz w:val="22"/>
      <w:szCs w:val="22"/>
    </w:rPr>
  </w:style>
  <w:style w:type="paragraph" w:styleId="TOC1">
    <w:name w:val="toc 1"/>
    <w:basedOn w:val="Normal"/>
    <w:next w:val="Normal"/>
    <w:autoRedefine/>
    <w:uiPriority w:val="39"/>
    <w:unhideWhenUsed/>
    <w:rsid w:val="007B145F"/>
    <w:pPr>
      <w:spacing w:before="0" w:after="100" w:line="259" w:lineRule="auto"/>
    </w:pPr>
    <w:rPr>
      <w:rFonts w:cs="Times New Roman"/>
      <w:b/>
      <w:caps/>
      <w:sz w:val="22"/>
      <w:szCs w:val="22"/>
    </w:rPr>
  </w:style>
  <w:style w:type="paragraph" w:styleId="TOC3">
    <w:name w:val="toc 3"/>
    <w:basedOn w:val="Normal"/>
    <w:next w:val="Normal"/>
    <w:autoRedefine/>
    <w:uiPriority w:val="39"/>
    <w:unhideWhenUsed/>
    <w:rsid w:val="00544429"/>
    <w:pPr>
      <w:spacing w:before="0" w:after="100" w:line="259" w:lineRule="auto"/>
      <w:ind w:left="440"/>
    </w:pPr>
    <w:rPr>
      <w:rFonts w:cs="Times New Roman"/>
      <w:sz w:val="22"/>
      <w:szCs w:val="22"/>
    </w:rPr>
  </w:style>
  <w:style w:type="character" w:styleId="Hyperlink">
    <w:name w:val="Hyperlink"/>
    <w:basedOn w:val="DefaultParagraphFont"/>
    <w:uiPriority w:val="99"/>
    <w:unhideWhenUsed/>
    <w:rsid w:val="00A70D89"/>
    <w:rPr>
      <w:color w:val="0563C1" w:themeColor="hyperlink"/>
      <w:u w:val="single"/>
    </w:rPr>
  </w:style>
  <w:style w:type="paragraph" w:styleId="BalloonText">
    <w:name w:val="Balloon Text"/>
    <w:basedOn w:val="Normal"/>
    <w:link w:val="BalloonTextChar"/>
    <w:uiPriority w:val="99"/>
    <w:semiHidden/>
    <w:unhideWhenUsed/>
    <w:rsid w:val="00106BC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BC2"/>
    <w:rPr>
      <w:rFonts w:ascii="Segoe UI" w:eastAsiaTheme="minorEastAsia" w:hAnsi="Segoe UI" w:cs="Segoe UI"/>
      <w:sz w:val="18"/>
      <w:szCs w:val="18"/>
    </w:rPr>
  </w:style>
  <w:style w:type="paragraph" w:styleId="TOC4">
    <w:name w:val="toc 4"/>
    <w:basedOn w:val="Normal"/>
    <w:next w:val="Normal"/>
    <w:autoRedefine/>
    <w:uiPriority w:val="39"/>
    <w:unhideWhenUsed/>
    <w:rsid w:val="00544429"/>
    <w:pPr>
      <w:spacing w:after="100"/>
      <w:ind w:left="600"/>
    </w:pPr>
    <w:rPr>
      <w:i/>
    </w:rPr>
  </w:style>
  <w:style w:type="character" w:styleId="FollowedHyperlink">
    <w:name w:val="FollowedHyperlink"/>
    <w:basedOn w:val="DefaultParagraphFont"/>
    <w:uiPriority w:val="99"/>
    <w:semiHidden/>
    <w:unhideWhenUsed/>
    <w:rsid w:val="00BA0236"/>
    <w:rPr>
      <w:color w:val="954F72" w:themeColor="followedHyperlink"/>
      <w:u w:val="single"/>
    </w:rPr>
  </w:style>
  <w:style w:type="paragraph" w:customStyle="1" w:styleId="SystemDeliveredError">
    <w:name w:val="System Delivered Error"/>
    <w:basedOn w:val="Normal"/>
    <w:next w:val="BlockText"/>
    <w:rsid w:val="0023133A"/>
    <w:pPr>
      <w:pBdr>
        <w:top w:val="single" w:sz="8" w:space="1" w:color="000000"/>
        <w:left w:val="single" w:sz="8" w:space="4" w:color="000000"/>
        <w:bottom w:val="single" w:sz="8" w:space="1" w:color="000000"/>
        <w:right w:val="single" w:sz="8" w:space="4" w:color="000000"/>
      </w:pBdr>
      <w:shd w:val="clear" w:color="auto" w:fill="FF0000"/>
      <w:spacing w:before="120" w:after="120" w:line="240" w:lineRule="auto"/>
    </w:pPr>
    <w:rPr>
      <w:rFonts w:ascii="Verdana" w:eastAsia="Times New Roman" w:hAnsi="Verdana" w:cs="Times New Roman"/>
      <w:b/>
      <w:color w:val="FFFFFF"/>
      <w:szCs w:val="24"/>
    </w:rPr>
  </w:style>
  <w:style w:type="paragraph" w:styleId="BlockText">
    <w:name w:val="Block Text"/>
    <w:basedOn w:val="Normal"/>
    <w:uiPriority w:val="99"/>
    <w:semiHidden/>
    <w:unhideWhenUsed/>
    <w:rsid w:val="0023133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character" w:styleId="CommentReference">
    <w:name w:val="annotation reference"/>
    <w:basedOn w:val="DefaultParagraphFont"/>
    <w:uiPriority w:val="99"/>
    <w:semiHidden/>
    <w:unhideWhenUsed/>
    <w:rsid w:val="00201A5F"/>
    <w:rPr>
      <w:sz w:val="16"/>
      <w:szCs w:val="16"/>
    </w:rPr>
  </w:style>
  <w:style w:type="paragraph" w:styleId="CommentText">
    <w:name w:val="annotation text"/>
    <w:basedOn w:val="Normal"/>
    <w:link w:val="CommentTextChar"/>
    <w:uiPriority w:val="99"/>
    <w:semiHidden/>
    <w:unhideWhenUsed/>
    <w:rsid w:val="00201A5F"/>
    <w:pPr>
      <w:spacing w:line="240" w:lineRule="auto"/>
    </w:pPr>
  </w:style>
  <w:style w:type="character" w:customStyle="1" w:styleId="CommentTextChar">
    <w:name w:val="Comment Text Char"/>
    <w:basedOn w:val="DefaultParagraphFont"/>
    <w:link w:val="CommentText"/>
    <w:uiPriority w:val="99"/>
    <w:semiHidden/>
    <w:rsid w:val="00201A5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01A5F"/>
    <w:rPr>
      <w:b/>
      <w:bCs/>
    </w:rPr>
  </w:style>
  <w:style w:type="character" w:customStyle="1" w:styleId="CommentSubjectChar">
    <w:name w:val="Comment Subject Char"/>
    <w:basedOn w:val="CommentTextChar"/>
    <w:link w:val="CommentSubject"/>
    <w:uiPriority w:val="99"/>
    <w:semiHidden/>
    <w:rsid w:val="00201A5F"/>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microsoft.com/office/2011/relationships/commentsExtended" Target="commentsExtended.xml"/><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1.xml"/><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ps.intelligrants.com/Login2.aspx?APPTHEME=MEDPS" TargetMode="Externa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hyperlink" Target="http://www.Adobe.com" TargetMode="Externa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imberly.Wildharber@state.nm.us" TargetMode="Externa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footer" Target="footer1.xml"/><Relationship Id="rId8" Type="http://schemas.openxmlformats.org/officeDocument/2006/relationships/image" Target="media/image1.gif"/><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comments" Target="comments.xml"/><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microsoft.com/office/2011/relationships/people" Target="people.xml"/><Relationship Id="rId20" Type="http://schemas.openxmlformats.org/officeDocument/2006/relationships/image" Target="media/image7.png"/><Relationship Id="rId41" Type="http://schemas.openxmlformats.org/officeDocument/2006/relationships/image" Target="media/image28.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ojects\ME\Department%20of%20Public%20Safety%20(MEDPS)\Documentation\Manuals\MEDPS%20MANUAL%20STYLES.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Sheet1!$B$1</c:f>
              <c:strCache>
                <c:ptCount val="1"/>
                <c:pt idx="0">
                  <c:v>View Data</c:v>
                </c:pt>
              </c:strCache>
            </c:strRef>
          </c:tx>
          <c:spPr>
            <a:solidFill>
              <a:schemeClr val="accent1"/>
            </a:solidFill>
            <a:ln>
              <a:noFill/>
            </a:ln>
            <a:effectLst/>
            <a:sp3d/>
          </c:spPr>
          <c:invertIfNegative val="0"/>
          <c:cat>
            <c:strRef>
              <c:f>Sheet1!$A$2:$A$4</c:f>
              <c:strCache>
                <c:ptCount val="3"/>
                <c:pt idx="0">
                  <c:v>Subgrantee Viewer</c:v>
                </c:pt>
                <c:pt idx="1">
                  <c:v>Subgrantee Financial</c:v>
                </c:pt>
                <c:pt idx="2">
                  <c:v>Subgrantee Project Director</c:v>
                </c:pt>
              </c:strCache>
            </c:strRef>
          </c:cat>
          <c:val>
            <c:numRef>
              <c:f>Sheet1!$B$2:$B$4</c:f>
              <c:numCache>
                <c:formatCode>General</c:formatCode>
                <c:ptCount val="3"/>
                <c:pt idx="0">
                  <c:v>1</c:v>
                </c:pt>
                <c:pt idx="1">
                  <c:v>1</c:v>
                </c:pt>
                <c:pt idx="2">
                  <c:v>1</c:v>
                </c:pt>
              </c:numCache>
            </c:numRef>
          </c:val>
        </c:ser>
        <c:ser>
          <c:idx val="1"/>
          <c:order val="1"/>
          <c:tx>
            <c:strRef>
              <c:f>Sheet1!$C$1</c:f>
              <c:strCache>
                <c:ptCount val="1"/>
                <c:pt idx="0">
                  <c:v>Manage Organization Data</c:v>
                </c:pt>
              </c:strCache>
            </c:strRef>
          </c:tx>
          <c:spPr>
            <a:solidFill>
              <a:schemeClr val="accent2"/>
            </a:solidFill>
            <a:ln>
              <a:noFill/>
            </a:ln>
            <a:effectLst/>
            <a:sp3d/>
          </c:spPr>
          <c:invertIfNegative val="0"/>
          <c:cat>
            <c:strRef>
              <c:f>Sheet1!$A$2:$A$4</c:f>
              <c:strCache>
                <c:ptCount val="3"/>
                <c:pt idx="0">
                  <c:v>Subgrantee Viewer</c:v>
                </c:pt>
                <c:pt idx="1">
                  <c:v>Subgrantee Financial</c:v>
                </c:pt>
                <c:pt idx="2">
                  <c:v>Subgrantee Project Director</c:v>
                </c:pt>
              </c:strCache>
            </c:strRef>
          </c:cat>
          <c:val>
            <c:numRef>
              <c:f>Sheet1!$C$2:$C$4</c:f>
              <c:numCache>
                <c:formatCode>General</c:formatCode>
                <c:ptCount val="3"/>
                <c:pt idx="0">
                  <c:v>0</c:v>
                </c:pt>
                <c:pt idx="1">
                  <c:v>0</c:v>
                </c:pt>
                <c:pt idx="2">
                  <c:v>1</c:v>
                </c:pt>
              </c:numCache>
            </c:numRef>
          </c:val>
        </c:ser>
        <c:ser>
          <c:idx val="2"/>
          <c:order val="2"/>
          <c:tx>
            <c:strRef>
              <c:f>Sheet1!$D$1</c:f>
              <c:strCache>
                <c:ptCount val="1"/>
                <c:pt idx="0">
                  <c:v>Initiate Document</c:v>
                </c:pt>
              </c:strCache>
            </c:strRef>
          </c:tx>
          <c:spPr>
            <a:solidFill>
              <a:schemeClr val="accent3"/>
            </a:solidFill>
            <a:ln>
              <a:noFill/>
            </a:ln>
            <a:effectLst/>
            <a:sp3d/>
          </c:spPr>
          <c:invertIfNegative val="0"/>
          <c:cat>
            <c:strRef>
              <c:f>Sheet1!$A$2:$A$4</c:f>
              <c:strCache>
                <c:ptCount val="3"/>
                <c:pt idx="0">
                  <c:v>Subgrantee Viewer</c:v>
                </c:pt>
                <c:pt idx="1">
                  <c:v>Subgrantee Financial</c:v>
                </c:pt>
                <c:pt idx="2">
                  <c:v>Subgrantee Project Director</c:v>
                </c:pt>
              </c:strCache>
            </c:strRef>
          </c:cat>
          <c:val>
            <c:numRef>
              <c:f>Sheet1!$D$2:$D$4</c:f>
              <c:numCache>
                <c:formatCode>General</c:formatCode>
                <c:ptCount val="3"/>
                <c:pt idx="0">
                  <c:v>0</c:v>
                </c:pt>
                <c:pt idx="1">
                  <c:v>0</c:v>
                </c:pt>
                <c:pt idx="2">
                  <c:v>1</c:v>
                </c:pt>
              </c:numCache>
            </c:numRef>
          </c:val>
        </c:ser>
        <c:ser>
          <c:idx val="3"/>
          <c:order val="3"/>
          <c:tx>
            <c:strRef>
              <c:f>Sheet1!$E$1</c:f>
              <c:strCache>
                <c:ptCount val="1"/>
                <c:pt idx="0">
                  <c:v>Complete Document </c:v>
                </c:pt>
              </c:strCache>
            </c:strRef>
          </c:tx>
          <c:spPr>
            <a:solidFill>
              <a:schemeClr val="accent4"/>
            </a:solidFill>
            <a:ln>
              <a:noFill/>
            </a:ln>
            <a:effectLst/>
            <a:sp3d/>
          </c:spPr>
          <c:invertIfNegative val="0"/>
          <c:cat>
            <c:strRef>
              <c:f>Sheet1!$A$2:$A$4</c:f>
              <c:strCache>
                <c:ptCount val="3"/>
                <c:pt idx="0">
                  <c:v>Subgrantee Viewer</c:v>
                </c:pt>
                <c:pt idx="1">
                  <c:v>Subgrantee Financial</c:v>
                </c:pt>
                <c:pt idx="2">
                  <c:v>Subgrantee Project Director</c:v>
                </c:pt>
              </c:strCache>
            </c:strRef>
          </c:cat>
          <c:val>
            <c:numRef>
              <c:f>Sheet1!$E$2:$E$4</c:f>
              <c:numCache>
                <c:formatCode>General</c:formatCode>
                <c:ptCount val="3"/>
                <c:pt idx="0">
                  <c:v>0</c:v>
                </c:pt>
                <c:pt idx="1">
                  <c:v>1</c:v>
                </c:pt>
                <c:pt idx="2">
                  <c:v>1</c:v>
                </c:pt>
              </c:numCache>
            </c:numRef>
          </c:val>
        </c:ser>
        <c:ser>
          <c:idx val="4"/>
          <c:order val="4"/>
          <c:tx>
            <c:strRef>
              <c:f>Sheet1!$F$1</c:f>
              <c:strCache>
                <c:ptCount val="1"/>
                <c:pt idx="0">
                  <c:v>Submit Document</c:v>
                </c:pt>
              </c:strCache>
            </c:strRef>
          </c:tx>
          <c:spPr>
            <a:solidFill>
              <a:schemeClr val="accent5"/>
            </a:solidFill>
            <a:ln>
              <a:noFill/>
            </a:ln>
            <a:effectLst/>
            <a:sp3d/>
          </c:spPr>
          <c:invertIfNegative val="0"/>
          <c:cat>
            <c:strRef>
              <c:f>Sheet1!$A$2:$A$4</c:f>
              <c:strCache>
                <c:ptCount val="3"/>
                <c:pt idx="0">
                  <c:v>Subgrantee Viewer</c:v>
                </c:pt>
                <c:pt idx="1">
                  <c:v>Subgrantee Financial</c:v>
                </c:pt>
                <c:pt idx="2">
                  <c:v>Subgrantee Project Director</c:v>
                </c:pt>
              </c:strCache>
            </c:strRef>
          </c:cat>
          <c:val>
            <c:numRef>
              <c:f>Sheet1!$F$2:$F$4</c:f>
              <c:numCache>
                <c:formatCode>General</c:formatCode>
                <c:ptCount val="3"/>
                <c:pt idx="0">
                  <c:v>0</c:v>
                </c:pt>
                <c:pt idx="1">
                  <c:v>0</c:v>
                </c:pt>
                <c:pt idx="2">
                  <c:v>1</c:v>
                </c:pt>
              </c:numCache>
            </c:numRef>
          </c:val>
        </c:ser>
        <c:dLbls>
          <c:showLegendKey val="0"/>
          <c:showVal val="0"/>
          <c:showCatName val="0"/>
          <c:showSerName val="0"/>
          <c:showPercent val="0"/>
          <c:showBubbleSize val="0"/>
        </c:dLbls>
        <c:gapWidth val="150"/>
        <c:shape val="box"/>
        <c:axId val="-1881469200"/>
        <c:axId val="-1881475728"/>
        <c:axId val="0"/>
      </c:bar3DChart>
      <c:catAx>
        <c:axId val="-1881469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1475728"/>
        <c:crosses val="autoZero"/>
        <c:auto val="1"/>
        <c:lblAlgn val="ctr"/>
        <c:lblOffset val="100"/>
        <c:noMultiLvlLbl val="0"/>
      </c:catAx>
      <c:valAx>
        <c:axId val="-1881475728"/>
        <c:scaling>
          <c:orientation val="minMax"/>
        </c:scaling>
        <c:delete val="1"/>
        <c:axPos val="b"/>
        <c:numFmt formatCode="General" sourceLinked="1"/>
        <c:majorTickMark val="out"/>
        <c:minorTickMark val="none"/>
        <c:tickLblPos val="nextTo"/>
        <c:crossAx val="-18814692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1">
      <a:dk1>
        <a:srgbClr val="2E75B5"/>
      </a:dk1>
      <a:lt1>
        <a:sysClr val="window" lastClr="FFFFFF"/>
      </a:lt1>
      <a:dk2>
        <a:srgbClr val="C55A11"/>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02FCE-6046-45FD-93B2-B05CA5AE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MEDPS MANUAL STYLES.dotx</Template>
  <TotalTime>0</TotalTime>
  <Pages>22</Pages>
  <Words>4655</Words>
  <Characters>26534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Agate Software</Company>
  <LinksUpToDate>false</LinksUpToDate>
  <CharactersWithSpaces>31127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Halbert</dc:creator>
  <cp:lastModifiedBy>Jennifer Sloan</cp:lastModifiedBy>
  <cp:revision>2</cp:revision>
  <dcterms:created xsi:type="dcterms:W3CDTF">2016-04-21T23:57:00Z</dcterms:created>
  <dcterms:modified xsi:type="dcterms:W3CDTF">2016-04-21T23:57:00Z</dcterms:modified>
</cp:coreProperties>
</file>